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C2B7" w14:textId="3C750C34" w:rsidR="00B842EC" w:rsidRPr="00DF6DB1" w:rsidRDefault="00B842EC" w:rsidP="00C12D5B">
      <w:pPr>
        <w:widowControl w:val="0"/>
        <w:autoSpaceDE w:val="0"/>
        <w:autoSpaceDN w:val="0"/>
        <w:adjustRightInd w:val="0"/>
        <w:spacing w:line="268" w:lineRule="atLeast"/>
        <w:jc w:val="both"/>
        <w:rPr>
          <w:rFonts w:asciiTheme="minorHAnsi" w:hAnsiTheme="minorHAnsi" w:cstheme="minorHAnsi"/>
          <w:b/>
          <w:color w:val="000000" w:themeColor="text1"/>
          <w:sz w:val="36"/>
          <w:szCs w:val="36"/>
          <w:lang w:val="en-US"/>
          <w14:textOutline w14:w="0" w14:cap="flat" w14:cmpd="sng" w14:algn="ctr">
            <w14:noFill/>
            <w14:prstDash w14:val="solid"/>
            <w14:round/>
          </w14:textOutline>
        </w:rPr>
      </w:pPr>
      <w:r w:rsidRPr="00DF6DB1">
        <w:rPr>
          <w:rFonts w:asciiTheme="minorHAnsi" w:hAnsiTheme="minorHAnsi" w:cstheme="minorHAnsi"/>
          <w:b/>
          <w:noProof/>
          <w:color w:val="000000" w:themeColor="text1"/>
          <w:sz w:val="36"/>
          <w:szCs w:val="36"/>
          <w:lang w:eastAsia="en-GB"/>
          <w14:textOutline w14:w="0" w14:cap="flat" w14:cmpd="sng" w14:algn="ctr">
            <w14:noFill/>
            <w14:prstDash w14:val="solid"/>
            <w14:round/>
          </w14:textOutline>
        </w:rPr>
        <w:drawing>
          <wp:anchor distT="0" distB="0" distL="114300" distR="114300" simplePos="0" relativeHeight="251661312" behindDoc="1" locked="0" layoutInCell="1" allowOverlap="1" wp14:anchorId="44802936" wp14:editId="7161E9B9">
            <wp:simplePos x="0" y="0"/>
            <wp:positionH relativeFrom="margin">
              <wp:align>right</wp:align>
            </wp:positionH>
            <wp:positionV relativeFrom="paragraph">
              <wp:posOffset>14946</wp:posOffset>
            </wp:positionV>
            <wp:extent cx="2293620" cy="8763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r="15211" b="3429"/>
                    <a:stretch/>
                  </pic:blipFill>
                  <pic:spPr bwMode="auto">
                    <a:xfrm>
                      <a:off x="0" y="0"/>
                      <a:ext cx="229362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DF99CA" w14:textId="247F232C" w:rsidR="00C12D5B" w:rsidRPr="00DF6DB1" w:rsidRDefault="00C12D5B" w:rsidP="00C12D5B">
      <w:pPr>
        <w:widowControl w:val="0"/>
        <w:autoSpaceDE w:val="0"/>
        <w:autoSpaceDN w:val="0"/>
        <w:adjustRightInd w:val="0"/>
        <w:spacing w:line="268" w:lineRule="atLeast"/>
        <w:jc w:val="both"/>
        <w:rPr>
          <w:rFonts w:asciiTheme="minorHAnsi" w:hAnsiTheme="minorHAnsi" w:cstheme="minorHAnsi"/>
          <w:b/>
          <w:color w:val="000000" w:themeColor="text1"/>
          <w:sz w:val="36"/>
          <w:szCs w:val="36"/>
          <w:lang w:val="en-US"/>
          <w14:textOutline w14:w="0" w14:cap="flat" w14:cmpd="sng" w14:algn="ctr">
            <w14:noFill/>
            <w14:prstDash w14:val="solid"/>
            <w14:round/>
          </w14:textOutline>
        </w:rPr>
      </w:pPr>
      <w:r w:rsidRPr="00DF6DB1">
        <w:rPr>
          <w:rFonts w:asciiTheme="minorHAnsi" w:hAnsiTheme="minorHAnsi" w:cstheme="minorHAnsi"/>
          <w:b/>
          <w:color w:val="000000" w:themeColor="text1"/>
          <w:sz w:val="36"/>
          <w:szCs w:val="36"/>
          <w:lang w:val="en-US"/>
          <w14:textOutline w14:w="0" w14:cap="flat" w14:cmpd="sng" w14:algn="ctr">
            <w14:noFill/>
            <w14:prstDash w14:val="solid"/>
            <w14:round/>
          </w14:textOutline>
        </w:rPr>
        <w:t>LINCOLNSHIRE COUNTY LEAGUE</w:t>
      </w:r>
    </w:p>
    <w:p w14:paraId="72B541A2" w14:textId="1F0E15A0" w:rsidR="00EE6795" w:rsidRPr="00DF6DB1" w:rsidRDefault="00420C0D" w:rsidP="00420C0D">
      <w:pPr>
        <w:widowControl w:val="0"/>
        <w:autoSpaceDE w:val="0"/>
        <w:autoSpaceDN w:val="0"/>
        <w:adjustRightInd w:val="0"/>
        <w:spacing w:line="268" w:lineRule="atLeast"/>
        <w:jc w:val="both"/>
        <w:rPr>
          <w:rFonts w:asciiTheme="minorHAnsi" w:hAnsiTheme="minorHAnsi" w:cstheme="minorHAnsi"/>
          <w:b/>
          <w:color w:val="000000" w:themeColor="text1"/>
          <w:sz w:val="36"/>
          <w:szCs w:val="36"/>
          <w:lang w:val="en-US"/>
          <w14:textOutline w14:w="0" w14:cap="flat" w14:cmpd="sng" w14:algn="ctr">
            <w14:noFill/>
            <w14:prstDash w14:val="solid"/>
            <w14:round/>
          </w14:textOutline>
        </w:rPr>
      </w:pPr>
      <w:r w:rsidRPr="00DF6DB1">
        <w:rPr>
          <w:rFonts w:asciiTheme="minorHAnsi" w:hAnsiTheme="minorHAnsi" w:cstheme="minorHAnsi"/>
          <w:b/>
          <w:color w:val="000000" w:themeColor="text1"/>
          <w:sz w:val="36"/>
          <w:szCs w:val="36"/>
          <w:lang w:val="en-US"/>
          <w14:textOutline w14:w="0" w14:cap="flat" w14:cmpd="sng" w14:algn="ctr">
            <w14:noFill/>
            <w14:prstDash w14:val="solid"/>
            <w14:round/>
          </w14:textOutline>
        </w:rPr>
        <w:t>Rules &amp; Regulations 2023-24</w:t>
      </w:r>
    </w:p>
    <w:p w14:paraId="2EA3D5AB" w14:textId="77777777" w:rsidR="00EE6795" w:rsidRPr="00DF6DB1" w:rsidRDefault="00EE6795" w:rsidP="00420C0D">
      <w:pPr>
        <w:widowControl w:val="0"/>
        <w:autoSpaceDE w:val="0"/>
        <w:autoSpaceDN w:val="0"/>
        <w:adjustRightInd w:val="0"/>
        <w:spacing w:line="268" w:lineRule="atLeast"/>
        <w:jc w:val="both"/>
        <w:rPr>
          <w:rFonts w:asciiTheme="minorHAnsi" w:hAnsiTheme="minorHAnsi" w:cstheme="minorHAnsi"/>
          <w:b/>
          <w:bCs/>
          <w:color w:val="000000" w:themeColor="text1"/>
          <w:lang w:val="en-US"/>
        </w:rPr>
      </w:pPr>
    </w:p>
    <w:p w14:paraId="3681EFD0" w14:textId="77777777" w:rsidR="00C12D5B" w:rsidRPr="00DF6DB1" w:rsidRDefault="00C12D5B" w:rsidP="00420C0D">
      <w:pPr>
        <w:widowControl w:val="0"/>
        <w:autoSpaceDE w:val="0"/>
        <w:autoSpaceDN w:val="0"/>
        <w:adjustRightInd w:val="0"/>
        <w:spacing w:line="268" w:lineRule="atLeast"/>
        <w:jc w:val="both"/>
        <w:rPr>
          <w:rFonts w:asciiTheme="minorHAnsi" w:hAnsiTheme="minorHAnsi" w:cstheme="minorHAnsi"/>
          <w:b/>
          <w:bCs/>
          <w:color w:val="000000" w:themeColor="text1"/>
          <w:u w:val="single"/>
          <w:lang w:val="en-US"/>
        </w:rPr>
      </w:pPr>
    </w:p>
    <w:p w14:paraId="09254913" w14:textId="77777777" w:rsidR="00C12D5B" w:rsidRPr="00DF6DB1" w:rsidRDefault="00C12D5B" w:rsidP="00420C0D">
      <w:pPr>
        <w:widowControl w:val="0"/>
        <w:autoSpaceDE w:val="0"/>
        <w:autoSpaceDN w:val="0"/>
        <w:adjustRightInd w:val="0"/>
        <w:spacing w:line="268" w:lineRule="atLeast"/>
        <w:jc w:val="both"/>
        <w:rPr>
          <w:rFonts w:asciiTheme="minorHAnsi" w:hAnsiTheme="minorHAnsi" w:cstheme="minorHAnsi"/>
          <w:b/>
          <w:bCs/>
          <w:color w:val="000000" w:themeColor="text1"/>
          <w:u w:val="single"/>
          <w:lang w:val="en-US"/>
        </w:rPr>
      </w:pPr>
    </w:p>
    <w:sdt>
      <w:sdtPr>
        <w:rPr>
          <w:rFonts w:ascii="Times New Roman" w:eastAsiaTheme="minorEastAsia" w:hAnsi="Times New Roman" w:cs="Times New Roman"/>
          <w:color w:val="000000" w:themeColor="text1"/>
          <w:sz w:val="24"/>
          <w:szCs w:val="24"/>
          <w:lang w:val="en-GB"/>
        </w:rPr>
        <w:id w:val="575564135"/>
        <w:docPartObj>
          <w:docPartGallery w:val="Table of Contents"/>
          <w:docPartUnique/>
        </w:docPartObj>
      </w:sdtPr>
      <w:sdtEndPr>
        <w:rPr>
          <w:b/>
          <w:bCs/>
          <w:noProof/>
        </w:rPr>
      </w:sdtEndPr>
      <w:sdtContent>
        <w:p w14:paraId="0F7E67EF" w14:textId="77777777" w:rsidR="00C12D5B" w:rsidRPr="00DF6DB1" w:rsidRDefault="00C12D5B" w:rsidP="00C12D5B">
          <w:pPr>
            <w:pStyle w:val="TOCHeading"/>
            <w:rPr>
              <w:rFonts w:asciiTheme="minorHAnsi" w:hAnsiTheme="minorHAnsi" w:cstheme="minorHAnsi"/>
              <w:b/>
              <w:bCs/>
              <w:color w:val="000000" w:themeColor="text1"/>
            </w:rPr>
          </w:pPr>
          <w:r w:rsidRPr="00DF6DB1">
            <w:rPr>
              <w:rFonts w:asciiTheme="minorHAnsi" w:hAnsiTheme="minorHAnsi" w:cstheme="minorHAnsi"/>
              <w:b/>
              <w:bCs/>
              <w:color w:val="000000" w:themeColor="text1"/>
            </w:rPr>
            <w:t>Contents</w:t>
          </w:r>
        </w:p>
        <w:p w14:paraId="74707EBC" w14:textId="5172C2BB" w:rsidR="00ED2BB0" w:rsidRPr="00DF6DB1" w:rsidRDefault="00C12D5B">
          <w:pPr>
            <w:pStyle w:val="TOC1"/>
            <w:tabs>
              <w:tab w:val="right" w:leader="dot" w:pos="9350"/>
            </w:tabs>
            <w:rPr>
              <w:rFonts w:cstheme="minorBidi"/>
              <w:noProof/>
              <w:color w:val="000000" w:themeColor="text1"/>
              <w:kern w:val="2"/>
              <w:lang w:val="en-GB" w:eastAsia="en-GB"/>
              <w14:ligatures w14:val="standardContextual"/>
            </w:rPr>
          </w:pPr>
          <w:r w:rsidRPr="00DF6DB1">
            <w:rPr>
              <w:color w:val="000000" w:themeColor="text1"/>
            </w:rPr>
            <w:fldChar w:fldCharType="begin"/>
          </w:r>
          <w:r w:rsidRPr="00DF6DB1">
            <w:rPr>
              <w:color w:val="000000" w:themeColor="text1"/>
            </w:rPr>
            <w:instrText xml:space="preserve"> TOC \o "1-3" \h \z \u </w:instrText>
          </w:r>
          <w:r w:rsidRPr="00DF6DB1">
            <w:rPr>
              <w:color w:val="000000" w:themeColor="text1"/>
            </w:rPr>
            <w:fldChar w:fldCharType="separate"/>
          </w:r>
          <w:hyperlink w:anchor="_Toc135118607" w:history="1">
            <w:r w:rsidR="00ED2BB0" w:rsidRPr="00DF6DB1">
              <w:rPr>
                <w:rStyle w:val="Hyperlink"/>
                <w:rFonts w:cstheme="minorHAnsi"/>
                <w:noProof/>
                <w:color w:val="000000" w:themeColor="text1"/>
              </w:rPr>
              <w:t>1.     ORGANISATION AND ADMINISTRATION</w:t>
            </w:r>
            <w:r w:rsidR="00ED2BB0" w:rsidRPr="00DF6DB1">
              <w:rPr>
                <w:noProof/>
                <w:webHidden/>
                <w:color w:val="000000" w:themeColor="text1"/>
              </w:rPr>
              <w:tab/>
            </w:r>
            <w:r w:rsidR="00ED2BB0" w:rsidRPr="00DF6DB1">
              <w:rPr>
                <w:noProof/>
                <w:webHidden/>
                <w:color w:val="000000" w:themeColor="text1"/>
              </w:rPr>
              <w:fldChar w:fldCharType="begin"/>
            </w:r>
            <w:r w:rsidR="00ED2BB0" w:rsidRPr="00DF6DB1">
              <w:rPr>
                <w:noProof/>
                <w:webHidden/>
                <w:color w:val="000000" w:themeColor="text1"/>
              </w:rPr>
              <w:instrText xml:space="preserve"> PAGEREF _Toc135118607 \h </w:instrText>
            </w:r>
            <w:r w:rsidR="00ED2BB0" w:rsidRPr="00DF6DB1">
              <w:rPr>
                <w:noProof/>
                <w:webHidden/>
                <w:color w:val="000000" w:themeColor="text1"/>
              </w:rPr>
            </w:r>
            <w:r w:rsidR="00ED2BB0" w:rsidRPr="00DF6DB1">
              <w:rPr>
                <w:noProof/>
                <w:webHidden/>
                <w:color w:val="000000" w:themeColor="text1"/>
              </w:rPr>
              <w:fldChar w:fldCharType="separate"/>
            </w:r>
            <w:r w:rsidR="00ED2BB0" w:rsidRPr="00DF6DB1">
              <w:rPr>
                <w:noProof/>
                <w:webHidden/>
                <w:color w:val="000000" w:themeColor="text1"/>
              </w:rPr>
              <w:t>2</w:t>
            </w:r>
            <w:r w:rsidR="00ED2BB0" w:rsidRPr="00DF6DB1">
              <w:rPr>
                <w:noProof/>
                <w:webHidden/>
                <w:color w:val="000000" w:themeColor="text1"/>
              </w:rPr>
              <w:fldChar w:fldCharType="end"/>
            </w:r>
          </w:hyperlink>
        </w:p>
        <w:p w14:paraId="1ABAF653" w14:textId="286E4429" w:rsidR="00ED2BB0" w:rsidRPr="00DF6DB1" w:rsidRDefault="00000000">
          <w:pPr>
            <w:pStyle w:val="TOC1"/>
            <w:tabs>
              <w:tab w:val="right" w:leader="dot" w:pos="9350"/>
            </w:tabs>
            <w:rPr>
              <w:rFonts w:cstheme="minorBidi"/>
              <w:noProof/>
              <w:color w:val="000000" w:themeColor="text1"/>
              <w:kern w:val="2"/>
              <w:lang w:val="en-GB" w:eastAsia="en-GB"/>
              <w14:ligatures w14:val="standardContextual"/>
            </w:rPr>
          </w:pPr>
          <w:hyperlink w:anchor="_Toc135118608" w:history="1">
            <w:r w:rsidR="00ED2BB0" w:rsidRPr="00DF6DB1">
              <w:rPr>
                <w:rStyle w:val="Hyperlink"/>
                <w:rFonts w:cstheme="minorHAnsi"/>
                <w:noProof/>
                <w:color w:val="000000" w:themeColor="text1"/>
              </w:rPr>
              <w:t>2.     INTEGRITY CLAUSE</w:t>
            </w:r>
            <w:r w:rsidR="00ED2BB0" w:rsidRPr="00DF6DB1">
              <w:rPr>
                <w:noProof/>
                <w:webHidden/>
                <w:color w:val="000000" w:themeColor="text1"/>
              </w:rPr>
              <w:tab/>
            </w:r>
            <w:r w:rsidR="00ED2BB0" w:rsidRPr="00DF6DB1">
              <w:rPr>
                <w:noProof/>
                <w:webHidden/>
                <w:color w:val="000000" w:themeColor="text1"/>
              </w:rPr>
              <w:fldChar w:fldCharType="begin"/>
            </w:r>
            <w:r w:rsidR="00ED2BB0" w:rsidRPr="00DF6DB1">
              <w:rPr>
                <w:noProof/>
                <w:webHidden/>
                <w:color w:val="000000" w:themeColor="text1"/>
              </w:rPr>
              <w:instrText xml:space="preserve"> PAGEREF _Toc135118608 \h </w:instrText>
            </w:r>
            <w:r w:rsidR="00ED2BB0" w:rsidRPr="00DF6DB1">
              <w:rPr>
                <w:noProof/>
                <w:webHidden/>
                <w:color w:val="000000" w:themeColor="text1"/>
              </w:rPr>
            </w:r>
            <w:r w:rsidR="00ED2BB0" w:rsidRPr="00DF6DB1">
              <w:rPr>
                <w:noProof/>
                <w:webHidden/>
                <w:color w:val="000000" w:themeColor="text1"/>
              </w:rPr>
              <w:fldChar w:fldCharType="separate"/>
            </w:r>
            <w:r w:rsidR="00ED2BB0" w:rsidRPr="00DF6DB1">
              <w:rPr>
                <w:noProof/>
                <w:webHidden/>
                <w:color w:val="000000" w:themeColor="text1"/>
              </w:rPr>
              <w:t>2</w:t>
            </w:r>
            <w:r w:rsidR="00ED2BB0" w:rsidRPr="00DF6DB1">
              <w:rPr>
                <w:noProof/>
                <w:webHidden/>
                <w:color w:val="000000" w:themeColor="text1"/>
              </w:rPr>
              <w:fldChar w:fldCharType="end"/>
            </w:r>
          </w:hyperlink>
        </w:p>
        <w:p w14:paraId="118883BB" w14:textId="3DF26D5A" w:rsidR="00ED2BB0" w:rsidRPr="00DF6DB1" w:rsidRDefault="00000000">
          <w:pPr>
            <w:pStyle w:val="TOC1"/>
            <w:tabs>
              <w:tab w:val="left" w:pos="440"/>
              <w:tab w:val="right" w:leader="dot" w:pos="9350"/>
            </w:tabs>
            <w:rPr>
              <w:rFonts w:cstheme="minorBidi"/>
              <w:noProof/>
              <w:color w:val="000000" w:themeColor="text1"/>
              <w:kern w:val="2"/>
              <w:lang w:val="en-GB" w:eastAsia="en-GB"/>
              <w14:ligatures w14:val="standardContextual"/>
            </w:rPr>
          </w:pPr>
          <w:hyperlink w:anchor="_Toc135118609" w:history="1">
            <w:r w:rsidR="00ED2BB0" w:rsidRPr="00DF6DB1">
              <w:rPr>
                <w:rStyle w:val="Hyperlink"/>
                <w:rFonts w:cstheme="minorHAnsi"/>
                <w:noProof/>
                <w:color w:val="000000" w:themeColor="text1"/>
              </w:rPr>
              <w:t xml:space="preserve">3. </w:t>
            </w:r>
            <w:r w:rsidR="00ED2BB0" w:rsidRPr="00DF6DB1">
              <w:rPr>
                <w:rFonts w:cstheme="minorBidi"/>
                <w:noProof/>
                <w:color w:val="000000" w:themeColor="text1"/>
                <w:kern w:val="2"/>
                <w:lang w:val="en-GB" w:eastAsia="en-GB"/>
                <w14:ligatures w14:val="standardContextual"/>
              </w:rPr>
              <w:tab/>
            </w:r>
            <w:r w:rsidR="00ED2BB0" w:rsidRPr="00DF6DB1">
              <w:rPr>
                <w:rStyle w:val="Hyperlink"/>
                <w:rFonts w:cstheme="minorHAnsi"/>
                <w:noProof/>
                <w:color w:val="000000" w:themeColor="text1"/>
              </w:rPr>
              <w:t>PLAYING QUALIFICATIONS AND ELIGIBILITY</w:t>
            </w:r>
            <w:r w:rsidR="00ED2BB0" w:rsidRPr="00DF6DB1">
              <w:rPr>
                <w:noProof/>
                <w:webHidden/>
                <w:color w:val="000000" w:themeColor="text1"/>
              </w:rPr>
              <w:tab/>
            </w:r>
            <w:r w:rsidR="00ED2BB0" w:rsidRPr="00DF6DB1">
              <w:rPr>
                <w:noProof/>
                <w:webHidden/>
                <w:color w:val="000000" w:themeColor="text1"/>
              </w:rPr>
              <w:fldChar w:fldCharType="begin"/>
            </w:r>
            <w:r w:rsidR="00ED2BB0" w:rsidRPr="00DF6DB1">
              <w:rPr>
                <w:noProof/>
                <w:webHidden/>
                <w:color w:val="000000" w:themeColor="text1"/>
              </w:rPr>
              <w:instrText xml:space="preserve"> PAGEREF _Toc135118609 \h </w:instrText>
            </w:r>
            <w:r w:rsidR="00ED2BB0" w:rsidRPr="00DF6DB1">
              <w:rPr>
                <w:noProof/>
                <w:webHidden/>
                <w:color w:val="000000" w:themeColor="text1"/>
              </w:rPr>
            </w:r>
            <w:r w:rsidR="00ED2BB0" w:rsidRPr="00DF6DB1">
              <w:rPr>
                <w:noProof/>
                <w:webHidden/>
                <w:color w:val="000000" w:themeColor="text1"/>
              </w:rPr>
              <w:fldChar w:fldCharType="separate"/>
            </w:r>
            <w:r w:rsidR="00ED2BB0" w:rsidRPr="00DF6DB1">
              <w:rPr>
                <w:noProof/>
                <w:webHidden/>
                <w:color w:val="000000" w:themeColor="text1"/>
              </w:rPr>
              <w:t>2</w:t>
            </w:r>
            <w:r w:rsidR="00ED2BB0" w:rsidRPr="00DF6DB1">
              <w:rPr>
                <w:noProof/>
                <w:webHidden/>
                <w:color w:val="000000" w:themeColor="text1"/>
              </w:rPr>
              <w:fldChar w:fldCharType="end"/>
            </w:r>
          </w:hyperlink>
        </w:p>
        <w:p w14:paraId="3D324B8A" w14:textId="287CF1C7" w:rsidR="00ED2BB0" w:rsidRPr="00DF6DB1" w:rsidRDefault="00000000">
          <w:pPr>
            <w:pStyle w:val="TOC2"/>
            <w:rPr>
              <w:rFonts w:cstheme="minorBidi"/>
              <w:color w:val="000000" w:themeColor="text1"/>
              <w:kern w:val="2"/>
              <w:lang w:val="en-GB" w:eastAsia="en-GB"/>
              <w14:ligatures w14:val="standardContextual"/>
            </w:rPr>
          </w:pPr>
          <w:hyperlink w:anchor="_Toc135118610" w:history="1">
            <w:r w:rsidR="00ED2BB0" w:rsidRPr="00DF6DB1">
              <w:rPr>
                <w:rStyle w:val="Hyperlink"/>
                <w:rFonts w:cstheme="minorHAnsi"/>
                <w:color w:val="000000" w:themeColor="text1"/>
              </w:rPr>
              <w:t>3.1</w:t>
            </w:r>
            <w:r w:rsidR="00ED2BB0" w:rsidRPr="00DF6DB1">
              <w:rPr>
                <w:rFonts w:cstheme="minorBidi"/>
                <w:color w:val="000000" w:themeColor="text1"/>
                <w:kern w:val="2"/>
                <w:lang w:val="en-GB" w:eastAsia="en-GB"/>
                <w14:ligatures w14:val="standardContextual"/>
              </w:rPr>
              <w:tab/>
            </w:r>
            <w:r w:rsidR="00ED2BB0" w:rsidRPr="00DF6DB1">
              <w:rPr>
                <w:rStyle w:val="Hyperlink"/>
                <w:rFonts w:cstheme="minorHAnsi"/>
                <w:color w:val="000000" w:themeColor="text1"/>
              </w:rPr>
              <w:t>CLUBS &amp; TEAMS</w:t>
            </w:r>
            <w:r w:rsidR="00ED2BB0" w:rsidRPr="00DF6DB1">
              <w:rPr>
                <w:webHidden/>
                <w:color w:val="000000" w:themeColor="text1"/>
              </w:rPr>
              <w:tab/>
            </w:r>
            <w:r w:rsidR="00ED2BB0" w:rsidRPr="00DF6DB1">
              <w:rPr>
                <w:webHidden/>
                <w:color w:val="000000" w:themeColor="text1"/>
              </w:rPr>
              <w:fldChar w:fldCharType="begin"/>
            </w:r>
            <w:r w:rsidR="00ED2BB0" w:rsidRPr="00DF6DB1">
              <w:rPr>
                <w:webHidden/>
                <w:color w:val="000000" w:themeColor="text1"/>
              </w:rPr>
              <w:instrText xml:space="preserve"> PAGEREF _Toc135118610 \h </w:instrText>
            </w:r>
            <w:r w:rsidR="00ED2BB0" w:rsidRPr="00DF6DB1">
              <w:rPr>
                <w:webHidden/>
                <w:color w:val="000000" w:themeColor="text1"/>
              </w:rPr>
            </w:r>
            <w:r w:rsidR="00ED2BB0" w:rsidRPr="00DF6DB1">
              <w:rPr>
                <w:webHidden/>
                <w:color w:val="000000" w:themeColor="text1"/>
              </w:rPr>
              <w:fldChar w:fldCharType="separate"/>
            </w:r>
            <w:r w:rsidR="00ED2BB0" w:rsidRPr="00DF6DB1">
              <w:rPr>
                <w:webHidden/>
                <w:color w:val="000000" w:themeColor="text1"/>
              </w:rPr>
              <w:t>2</w:t>
            </w:r>
            <w:r w:rsidR="00ED2BB0" w:rsidRPr="00DF6DB1">
              <w:rPr>
                <w:webHidden/>
                <w:color w:val="000000" w:themeColor="text1"/>
              </w:rPr>
              <w:fldChar w:fldCharType="end"/>
            </w:r>
          </w:hyperlink>
        </w:p>
        <w:p w14:paraId="4D88C639" w14:textId="0024B828" w:rsidR="00ED2BB0" w:rsidRPr="00DF6DB1" w:rsidRDefault="00000000">
          <w:pPr>
            <w:pStyle w:val="TOC2"/>
            <w:rPr>
              <w:rFonts w:cstheme="minorBidi"/>
              <w:color w:val="000000" w:themeColor="text1"/>
              <w:kern w:val="2"/>
              <w:lang w:val="en-GB" w:eastAsia="en-GB"/>
              <w14:ligatures w14:val="standardContextual"/>
            </w:rPr>
          </w:pPr>
          <w:hyperlink w:anchor="_Toc135118611" w:history="1">
            <w:r w:rsidR="00ED2BB0" w:rsidRPr="00DF6DB1">
              <w:rPr>
                <w:rStyle w:val="Hyperlink"/>
                <w:color w:val="000000" w:themeColor="text1"/>
              </w:rPr>
              <w:t xml:space="preserve">3.2 </w:t>
            </w:r>
            <w:r w:rsidR="00ED2BB0" w:rsidRPr="00DF6DB1">
              <w:rPr>
                <w:rFonts w:cstheme="minorBidi"/>
                <w:color w:val="000000" w:themeColor="text1"/>
                <w:kern w:val="2"/>
                <w:lang w:val="en-GB" w:eastAsia="en-GB"/>
                <w14:ligatures w14:val="standardContextual"/>
              </w:rPr>
              <w:tab/>
            </w:r>
            <w:r w:rsidR="00ED2BB0" w:rsidRPr="00DF6DB1">
              <w:rPr>
                <w:rStyle w:val="Hyperlink"/>
                <w:color w:val="000000" w:themeColor="text1"/>
              </w:rPr>
              <w:t>PLAYERS &amp; OFFICIALS</w:t>
            </w:r>
            <w:r w:rsidR="00ED2BB0" w:rsidRPr="00DF6DB1">
              <w:rPr>
                <w:webHidden/>
                <w:color w:val="000000" w:themeColor="text1"/>
              </w:rPr>
              <w:tab/>
            </w:r>
            <w:r w:rsidR="00ED2BB0" w:rsidRPr="00DF6DB1">
              <w:rPr>
                <w:webHidden/>
                <w:color w:val="000000" w:themeColor="text1"/>
              </w:rPr>
              <w:fldChar w:fldCharType="begin"/>
            </w:r>
            <w:r w:rsidR="00ED2BB0" w:rsidRPr="00DF6DB1">
              <w:rPr>
                <w:webHidden/>
                <w:color w:val="000000" w:themeColor="text1"/>
              </w:rPr>
              <w:instrText xml:space="preserve"> PAGEREF _Toc135118611 \h </w:instrText>
            </w:r>
            <w:r w:rsidR="00ED2BB0" w:rsidRPr="00DF6DB1">
              <w:rPr>
                <w:webHidden/>
                <w:color w:val="000000" w:themeColor="text1"/>
              </w:rPr>
            </w:r>
            <w:r w:rsidR="00ED2BB0" w:rsidRPr="00DF6DB1">
              <w:rPr>
                <w:webHidden/>
                <w:color w:val="000000" w:themeColor="text1"/>
              </w:rPr>
              <w:fldChar w:fldCharType="separate"/>
            </w:r>
            <w:r w:rsidR="00ED2BB0" w:rsidRPr="00DF6DB1">
              <w:rPr>
                <w:webHidden/>
                <w:color w:val="000000" w:themeColor="text1"/>
              </w:rPr>
              <w:t>3</w:t>
            </w:r>
            <w:r w:rsidR="00ED2BB0" w:rsidRPr="00DF6DB1">
              <w:rPr>
                <w:webHidden/>
                <w:color w:val="000000" w:themeColor="text1"/>
              </w:rPr>
              <w:fldChar w:fldCharType="end"/>
            </w:r>
          </w:hyperlink>
        </w:p>
        <w:p w14:paraId="1329516D" w14:textId="7AECB7C2" w:rsidR="00ED2BB0" w:rsidRPr="00DF6DB1" w:rsidRDefault="00000000">
          <w:pPr>
            <w:pStyle w:val="TOC1"/>
            <w:tabs>
              <w:tab w:val="left" w:pos="440"/>
              <w:tab w:val="right" w:leader="dot" w:pos="9350"/>
            </w:tabs>
            <w:rPr>
              <w:rFonts w:cstheme="minorBidi"/>
              <w:noProof/>
              <w:color w:val="000000" w:themeColor="text1"/>
              <w:kern w:val="2"/>
              <w:lang w:val="en-GB" w:eastAsia="en-GB"/>
              <w14:ligatures w14:val="standardContextual"/>
            </w:rPr>
          </w:pPr>
          <w:hyperlink w:anchor="_Toc135118612" w:history="1">
            <w:r w:rsidR="00ED2BB0" w:rsidRPr="00DF6DB1">
              <w:rPr>
                <w:rStyle w:val="Hyperlink"/>
                <w:rFonts w:cstheme="minorHAnsi"/>
                <w:noProof/>
                <w:color w:val="000000" w:themeColor="text1"/>
              </w:rPr>
              <w:t xml:space="preserve">4. </w:t>
            </w:r>
            <w:r w:rsidR="00ED2BB0" w:rsidRPr="00DF6DB1">
              <w:rPr>
                <w:rFonts w:cstheme="minorBidi"/>
                <w:noProof/>
                <w:color w:val="000000" w:themeColor="text1"/>
                <w:kern w:val="2"/>
                <w:lang w:val="en-GB" w:eastAsia="en-GB"/>
                <w14:ligatures w14:val="standardContextual"/>
              </w:rPr>
              <w:tab/>
            </w:r>
            <w:r w:rsidR="00ED2BB0" w:rsidRPr="00DF6DB1">
              <w:rPr>
                <w:rStyle w:val="Hyperlink"/>
                <w:rFonts w:cstheme="minorHAnsi"/>
                <w:noProof/>
                <w:color w:val="000000" w:themeColor="text1"/>
              </w:rPr>
              <w:t>REGISTRATION OF SQUAD MEMBERS</w:t>
            </w:r>
            <w:r w:rsidR="00ED2BB0" w:rsidRPr="00DF6DB1">
              <w:rPr>
                <w:noProof/>
                <w:webHidden/>
                <w:color w:val="000000" w:themeColor="text1"/>
              </w:rPr>
              <w:tab/>
            </w:r>
            <w:r w:rsidR="00ED2BB0" w:rsidRPr="00DF6DB1">
              <w:rPr>
                <w:noProof/>
                <w:webHidden/>
                <w:color w:val="000000" w:themeColor="text1"/>
              </w:rPr>
              <w:fldChar w:fldCharType="begin"/>
            </w:r>
            <w:r w:rsidR="00ED2BB0" w:rsidRPr="00DF6DB1">
              <w:rPr>
                <w:noProof/>
                <w:webHidden/>
                <w:color w:val="000000" w:themeColor="text1"/>
              </w:rPr>
              <w:instrText xml:space="preserve"> PAGEREF _Toc135118612 \h </w:instrText>
            </w:r>
            <w:r w:rsidR="00ED2BB0" w:rsidRPr="00DF6DB1">
              <w:rPr>
                <w:noProof/>
                <w:webHidden/>
                <w:color w:val="000000" w:themeColor="text1"/>
              </w:rPr>
            </w:r>
            <w:r w:rsidR="00ED2BB0" w:rsidRPr="00DF6DB1">
              <w:rPr>
                <w:noProof/>
                <w:webHidden/>
                <w:color w:val="000000" w:themeColor="text1"/>
              </w:rPr>
              <w:fldChar w:fldCharType="separate"/>
            </w:r>
            <w:r w:rsidR="00ED2BB0" w:rsidRPr="00DF6DB1">
              <w:rPr>
                <w:noProof/>
                <w:webHidden/>
                <w:color w:val="000000" w:themeColor="text1"/>
              </w:rPr>
              <w:t>4</w:t>
            </w:r>
            <w:r w:rsidR="00ED2BB0" w:rsidRPr="00DF6DB1">
              <w:rPr>
                <w:noProof/>
                <w:webHidden/>
                <w:color w:val="000000" w:themeColor="text1"/>
              </w:rPr>
              <w:fldChar w:fldCharType="end"/>
            </w:r>
          </w:hyperlink>
        </w:p>
        <w:p w14:paraId="33257879" w14:textId="3E5E5CEB" w:rsidR="00ED2BB0" w:rsidRPr="00DF6DB1" w:rsidRDefault="00000000">
          <w:pPr>
            <w:pStyle w:val="TOC1"/>
            <w:tabs>
              <w:tab w:val="left" w:pos="440"/>
              <w:tab w:val="right" w:leader="dot" w:pos="9350"/>
            </w:tabs>
            <w:rPr>
              <w:rFonts w:cstheme="minorBidi"/>
              <w:noProof/>
              <w:color w:val="000000" w:themeColor="text1"/>
              <w:kern w:val="2"/>
              <w:lang w:val="en-GB" w:eastAsia="en-GB"/>
              <w14:ligatures w14:val="standardContextual"/>
            </w:rPr>
          </w:pPr>
          <w:hyperlink w:anchor="_Toc135118613" w:history="1">
            <w:r w:rsidR="00ED2BB0" w:rsidRPr="00DF6DB1">
              <w:rPr>
                <w:rStyle w:val="Hyperlink"/>
                <w:rFonts w:cstheme="minorHAnsi"/>
                <w:noProof/>
                <w:color w:val="000000" w:themeColor="text1"/>
              </w:rPr>
              <w:t xml:space="preserve">5. </w:t>
            </w:r>
            <w:r w:rsidR="00ED2BB0" w:rsidRPr="00DF6DB1">
              <w:rPr>
                <w:rFonts w:cstheme="minorBidi"/>
                <w:noProof/>
                <w:color w:val="000000" w:themeColor="text1"/>
                <w:kern w:val="2"/>
                <w:lang w:val="en-GB" w:eastAsia="en-GB"/>
                <w14:ligatures w14:val="standardContextual"/>
              </w:rPr>
              <w:tab/>
            </w:r>
            <w:r w:rsidR="00ED2BB0" w:rsidRPr="00DF6DB1">
              <w:rPr>
                <w:rStyle w:val="Hyperlink"/>
                <w:rFonts w:cstheme="minorHAnsi"/>
                <w:noProof/>
                <w:color w:val="000000" w:themeColor="text1"/>
              </w:rPr>
              <w:t>STRUCTURE OF THE LEAGUE</w:t>
            </w:r>
            <w:r w:rsidR="00ED2BB0" w:rsidRPr="00DF6DB1">
              <w:rPr>
                <w:noProof/>
                <w:webHidden/>
                <w:color w:val="000000" w:themeColor="text1"/>
              </w:rPr>
              <w:tab/>
            </w:r>
            <w:r w:rsidR="00ED2BB0" w:rsidRPr="00DF6DB1">
              <w:rPr>
                <w:noProof/>
                <w:webHidden/>
                <w:color w:val="000000" w:themeColor="text1"/>
              </w:rPr>
              <w:fldChar w:fldCharType="begin"/>
            </w:r>
            <w:r w:rsidR="00ED2BB0" w:rsidRPr="00DF6DB1">
              <w:rPr>
                <w:noProof/>
                <w:webHidden/>
                <w:color w:val="000000" w:themeColor="text1"/>
              </w:rPr>
              <w:instrText xml:space="preserve"> PAGEREF _Toc135118613 \h </w:instrText>
            </w:r>
            <w:r w:rsidR="00ED2BB0" w:rsidRPr="00DF6DB1">
              <w:rPr>
                <w:noProof/>
                <w:webHidden/>
                <w:color w:val="000000" w:themeColor="text1"/>
              </w:rPr>
            </w:r>
            <w:r w:rsidR="00ED2BB0" w:rsidRPr="00DF6DB1">
              <w:rPr>
                <w:noProof/>
                <w:webHidden/>
                <w:color w:val="000000" w:themeColor="text1"/>
              </w:rPr>
              <w:fldChar w:fldCharType="separate"/>
            </w:r>
            <w:r w:rsidR="00ED2BB0" w:rsidRPr="00DF6DB1">
              <w:rPr>
                <w:noProof/>
                <w:webHidden/>
                <w:color w:val="000000" w:themeColor="text1"/>
              </w:rPr>
              <w:t>5</w:t>
            </w:r>
            <w:r w:rsidR="00ED2BB0" w:rsidRPr="00DF6DB1">
              <w:rPr>
                <w:noProof/>
                <w:webHidden/>
                <w:color w:val="000000" w:themeColor="text1"/>
              </w:rPr>
              <w:fldChar w:fldCharType="end"/>
            </w:r>
          </w:hyperlink>
        </w:p>
        <w:p w14:paraId="3F8B8470" w14:textId="0DA09C0D" w:rsidR="00ED2BB0" w:rsidRPr="00DF6DB1" w:rsidRDefault="00000000">
          <w:pPr>
            <w:pStyle w:val="TOC1"/>
            <w:tabs>
              <w:tab w:val="left" w:pos="440"/>
              <w:tab w:val="right" w:leader="dot" w:pos="9350"/>
            </w:tabs>
            <w:rPr>
              <w:rFonts w:cstheme="minorBidi"/>
              <w:noProof/>
              <w:color w:val="000000" w:themeColor="text1"/>
              <w:kern w:val="2"/>
              <w:lang w:val="en-GB" w:eastAsia="en-GB"/>
              <w14:ligatures w14:val="standardContextual"/>
            </w:rPr>
          </w:pPr>
          <w:hyperlink w:anchor="_Toc135118614" w:history="1">
            <w:r w:rsidR="00ED2BB0" w:rsidRPr="00DF6DB1">
              <w:rPr>
                <w:rStyle w:val="Hyperlink"/>
                <w:rFonts w:cstheme="minorHAnsi"/>
                <w:noProof/>
                <w:color w:val="000000" w:themeColor="text1"/>
              </w:rPr>
              <w:t xml:space="preserve">6. </w:t>
            </w:r>
            <w:r w:rsidR="00ED2BB0" w:rsidRPr="00DF6DB1">
              <w:rPr>
                <w:rFonts w:cstheme="minorBidi"/>
                <w:noProof/>
                <w:color w:val="000000" w:themeColor="text1"/>
                <w:kern w:val="2"/>
                <w:lang w:val="en-GB" w:eastAsia="en-GB"/>
                <w14:ligatures w14:val="standardContextual"/>
              </w:rPr>
              <w:tab/>
            </w:r>
            <w:r w:rsidR="00ED2BB0" w:rsidRPr="00DF6DB1">
              <w:rPr>
                <w:rStyle w:val="Hyperlink"/>
                <w:rFonts w:cstheme="minorHAnsi"/>
                <w:noProof/>
                <w:color w:val="000000" w:themeColor="text1"/>
              </w:rPr>
              <w:t>FIXTURE ARRANGEMENTS</w:t>
            </w:r>
            <w:r w:rsidR="00ED2BB0" w:rsidRPr="00DF6DB1">
              <w:rPr>
                <w:noProof/>
                <w:webHidden/>
                <w:color w:val="000000" w:themeColor="text1"/>
              </w:rPr>
              <w:tab/>
            </w:r>
            <w:r w:rsidR="00ED2BB0" w:rsidRPr="00DF6DB1">
              <w:rPr>
                <w:noProof/>
                <w:webHidden/>
                <w:color w:val="000000" w:themeColor="text1"/>
              </w:rPr>
              <w:fldChar w:fldCharType="begin"/>
            </w:r>
            <w:r w:rsidR="00ED2BB0" w:rsidRPr="00DF6DB1">
              <w:rPr>
                <w:noProof/>
                <w:webHidden/>
                <w:color w:val="000000" w:themeColor="text1"/>
              </w:rPr>
              <w:instrText xml:space="preserve"> PAGEREF _Toc135118614 \h </w:instrText>
            </w:r>
            <w:r w:rsidR="00ED2BB0" w:rsidRPr="00DF6DB1">
              <w:rPr>
                <w:noProof/>
                <w:webHidden/>
                <w:color w:val="000000" w:themeColor="text1"/>
              </w:rPr>
            </w:r>
            <w:r w:rsidR="00ED2BB0" w:rsidRPr="00DF6DB1">
              <w:rPr>
                <w:noProof/>
                <w:webHidden/>
                <w:color w:val="000000" w:themeColor="text1"/>
              </w:rPr>
              <w:fldChar w:fldCharType="separate"/>
            </w:r>
            <w:r w:rsidR="00ED2BB0" w:rsidRPr="00DF6DB1">
              <w:rPr>
                <w:noProof/>
                <w:webHidden/>
                <w:color w:val="000000" w:themeColor="text1"/>
              </w:rPr>
              <w:t>6</w:t>
            </w:r>
            <w:r w:rsidR="00ED2BB0" w:rsidRPr="00DF6DB1">
              <w:rPr>
                <w:noProof/>
                <w:webHidden/>
                <w:color w:val="000000" w:themeColor="text1"/>
              </w:rPr>
              <w:fldChar w:fldCharType="end"/>
            </w:r>
          </w:hyperlink>
        </w:p>
        <w:p w14:paraId="6664854A" w14:textId="29D599C9" w:rsidR="00ED2BB0" w:rsidRPr="00DF6DB1" w:rsidRDefault="00000000">
          <w:pPr>
            <w:pStyle w:val="TOC1"/>
            <w:tabs>
              <w:tab w:val="left" w:pos="440"/>
              <w:tab w:val="right" w:leader="dot" w:pos="9350"/>
            </w:tabs>
            <w:rPr>
              <w:rFonts w:cstheme="minorBidi"/>
              <w:noProof/>
              <w:color w:val="000000" w:themeColor="text1"/>
              <w:kern w:val="2"/>
              <w:lang w:val="en-GB" w:eastAsia="en-GB"/>
              <w14:ligatures w14:val="standardContextual"/>
            </w:rPr>
          </w:pPr>
          <w:hyperlink w:anchor="_Toc135118615" w:history="1">
            <w:r w:rsidR="00ED2BB0" w:rsidRPr="00DF6DB1">
              <w:rPr>
                <w:rStyle w:val="Hyperlink"/>
                <w:rFonts w:cstheme="minorHAnsi"/>
                <w:noProof/>
                <w:color w:val="000000" w:themeColor="text1"/>
              </w:rPr>
              <w:t xml:space="preserve">7. </w:t>
            </w:r>
            <w:r w:rsidR="00ED2BB0" w:rsidRPr="00DF6DB1">
              <w:rPr>
                <w:rFonts w:cstheme="minorBidi"/>
                <w:noProof/>
                <w:color w:val="000000" w:themeColor="text1"/>
                <w:kern w:val="2"/>
                <w:lang w:val="en-GB" w:eastAsia="en-GB"/>
                <w14:ligatures w14:val="standardContextual"/>
              </w:rPr>
              <w:tab/>
            </w:r>
            <w:r w:rsidR="00ED2BB0" w:rsidRPr="00DF6DB1">
              <w:rPr>
                <w:rStyle w:val="Hyperlink"/>
                <w:rFonts w:cstheme="minorHAnsi"/>
                <w:noProof/>
                <w:color w:val="000000" w:themeColor="text1"/>
              </w:rPr>
              <w:t>MATCH REGULATIONS</w:t>
            </w:r>
            <w:r w:rsidR="00ED2BB0" w:rsidRPr="00DF6DB1">
              <w:rPr>
                <w:noProof/>
                <w:webHidden/>
                <w:color w:val="000000" w:themeColor="text1"/>
              </w:rPr>
              <w:tab/>
            </w:r>
            <w:r w:rsidR="00ED2BB0" w:rsidRPr="00DF6DB1">
              <w:rPr>
                <w:noProof/>
                <w:webHidden/>
                <w:color w:val="000000" w:themeColor="text1"/>
              </w:rPr>
              <w:fldChar w:fldCharType="begin"/>
            </w:r>
            <w:r w:rsidR="00ED2BB0" w:rsidRPr="00DF6DB1">
              <w:rPr>
                <w:noProof/>
                <w:webHidden/>
                <w:color w:val="000000" w:themeColor="text1"/>
              </w:rPr>
              <w:instrText xml:space="preserve"> PAGEREF _Toc135118615 \h </w:instrText>
            </w:r>
            <w:r w:rsidR="00ED2BB0" w:rsidRPr="00DF6DB1">
              <w:rPr>
                <w:noProof/>
                <w:webHidden/>
                <w:color w:val="000000" w:themeColor="text1"/>
              </w:rPr>
            </w:r>
            <w:r w:rsidR="00ED2BB0" w:rsidRPr="00DF6DB1">
              <w:rPr>
                <w:noProof/>
                <w:webHidden/>
                <w:color w:val="000000" w:themeColor="text1"/>
              </w:rPr>
              <w:fldChar w:fldCharType="separate"/>
            </w:r>
            <w:r w:rsidR="00ED2BB0" w:rsidRPr="00DF6DB1">
              <w:rPr>
                <w:noProof/>
                <w:webHidden/>
                <w:color w:val="000000" w:themeColor="text1"/>
              </w:rPr>
              <w:t>8</w:t>
            </w:r>
            <w:r w:rsidR="00ED2BB0" w:rsidRPr="00DF6DB1">
              <w:rPr>
                <w:noProof/>
                <w:webHidden/>
                <w:color w:val="000000" w:themeColor="text1"/>
              </w:rPr>
              <w:fldChar w:fldCharType="end"/>
            </w:r>
          </w:hyperlink>
        </w:p>
        <w:p w14:paraId="395A6876" w14:textId="0C8AF8DD" w:rsidR="00ED2BB0" w:rsidRPr="00DF6DB1" w:rsidRDefault="00000000">
          <w:pPr>
            <w:pStyle w:val="TOC1"/>
            <w:tabs>
              <w:tab w:val="left" w:pos="440"/>
              <w:tab w:val="right" w:leader="dot" w:pos="9350"/>
            </w:tabs>
            <w:rPr>
              <w:rFonts w:cstheme="minorBidi"/>
              <w:noProof/>
              <w:color w:val="000000" w:themeColor="text1"/>
              <w:kern w:val="2"/>
              <w:lang w:val="en-GB" w:eastAsia="en-GB"/>
              <w14:ligatures w14:val="standardContextual"/>
            </w:rPr>
          </w:pPr>
          <w:hyperlink w:anchor="_Toc135118616" w:history="1">
            <w:r w:rsidR="00ED2BB0" w:rsidRPr="00DF6DB1">
              <w:rPr>
                <w:rStyle w:val="Hyperlink"/>
                <w:rFonts w:cstheme="minorHAnsi"/>
                <w:noProof/>
                <w:color w:val="000000" w:themeColor="text1"/>
              </w:rPr>
              <w:t xml:space="preserve">8. </w:t>
            </w:r>
            <w:r w:rsidR="00ED2BB0" w:rsidRPr="00DF6DB1">
              <w:rPr>
                <w:rFonts w:cstheme="minorBidi"/>
                <w:noProof/>
                <w:color w:val="000000" w:themeColor="text1"/>
                <w:kern w:val="2"/>
                <w:lang w:val="en-GB" w:eastAsia="en-GB"/>
                <w14:ligatures w14:val="standardContextual"/>
              </w:rPr>
              <w:tab/>
            </w:r>
            <w:r w:rsidR="00ED2BB0" w:rsidRPr="00DF6DB1">
              <w:rPr>
                <w:rStyle w:val="Hyperlink"/>
                <w:rFonts w:cstheme="minorHAnsi"/>
                <w:noProof/>
                <w:color w:val="000000" w:themeColor="text1"/>
              </w:rPr>
              <w:t>MATCH OFFICIALS</w:t>
            </w:r>
            <w:r w:rsidR="00ED2BB0" w:rsidRPr="00DF6DB1">
              <w:rPr>
                <w:noProof/>
                <w:webHidden/>
                <w:color w:val="000000" w:themeColor="text1"/>
              </w:rPr>
              <w:tab/>
            </w:r>
            <w:r w:rsidR="00ED2BB0" w:rsidRPr="00DF6DB1">
              <w:rPr>
                <w:noProof/>
                <w:webHidden/>
                <w:color w:val="000000" w:themeColor="text1"/>
              </w:rPr>
              <w:fldChar w:fldCharType="begin"/>
            </w:r>
            <w:r w:rsidR="00ED2BB0" w:rsidRPr="00DF6DB1">
              <w:rPr>
                <w:noProof/>
                <w:webHidden/>
                <w:color w:val="000000" w:themeColor="text1"/>
              </w:rPr>
              <w:instrText xml:space="preserve"> PAGEREF _Toc135118616 \h </w:instrText>
            </w:r>
            <w:r w:rsidR="00ED2BB0" w:rsidRPr="00DF6DB1">
              <w:rPr>
                <w:noProof/>
                <w:webHidden/>
                <w:color w:val="000000" w:themeColor="text1"/>
              </w:rPr>
            </w:r>
            <w:r w:rsidR="00ED2BB0" w:rsidRPr="00DF6DB1">
              <w:rPr>
                <w:noProof/>
                <w:webHidden/>
                <w:color w:val="000000" w:themeColor="text1"/>
              </w:rPr>
              <w:fldChar w:fldCharType="separate"/>
            </w:r>
            <w:r w:rsidR="00ED2BB0" w:rsidRPr="00DF6DB1">
              <w:rPr>
                <w:noProof/>
                <w:webHidden/>
                <w:color w:val="000000" w:themeColor="text1"/>
              </w:rPr>
              <w:t>8</w:t>
            </w:r>
            <w:r w:rsidR="00ED2BB0" w:rsidRPr="00DF6DB1">
              <w:rPr>
                <w:noProof/>
                <w:webHidden/>
                <w:color w:val="000000" w:themeColor="text1"/>
              </w:rPr>
              <w:fldChar w:fldCharType="end"/>
            </w:r>
          </w:hyperlink>
        </w:p>
        <w:p w14:paraId="5C664504" w14:textId="6AA63762" w:rsidR="00ED2BB0" w:rsidRPr="00DF6DB1" w:rsidRDefault="00000000">
          <w:pPr>
            <w:pStyle w:val="TOC2"/>
            <w:rPr>
              <w:rFonts w:cstheme="minorBidi"/>
              <w:color w:val="000000" w:themeColor="text1"/>
              <w:kern w:val="2"/>
              <w:lang w:val="en-GB" w:eastAsia="en-GB"/>
              <w14:ligatures w14:val="standardContextual"/>
            </w:rPr>
          </w:pPr>
          <w:hyperlink w:anchor="_Toc135118617" w:history="1">
            <w:r w:rsidR="00ED2BB0" w:rsidRPr="00DF6DB1">
              <w:rPr>
                <w:rStyle w:val="Hyperlink"/>
                <w:rFonts w:cstheme="minorHAnsi"/>
                <w:color w:val="000000" w:themeColor="text1"/>
              </w:rPr>
              <w:t>8.1</w:t>
            </w:r>
            <w:r w:rsidR="00ED2BB0" w:rsidRPr="00DF6DB1">
              <w:rPr>
                <w:rFonts w:cstheme="minorBidi"/>
                <w:color w:val="000000" w:themeColor="text1"/>
                <w:kern w:val="2"/>
                <w:lang w:val="en-GB" w:eastAsia="en-GB"/>
                <w14:ligatures w14:val="standardContextual"/>
              </w:rPr>
              <w:tab/>
            </w:r>
            <w:r w:rsidR="00ED2BB0" w:rsidRPr="00DF6DB1">
              <w:rPr>
                <w:rStyle w:val="Hyperlink"/>
                <w:rFonts w:cstheme="minorHAnsi"/>
                <w:color w:val="000000" w:themeColor="text1"/>
              </w:rPr>
              <w:t>UMPIRES</w:t>
            </w:r>
            <w:r w:rsidR="00ED2BB0" w:rsidRPr="00DF6DB1">
              <w:rPr>
                <w:webHidden/>
                <w:color w:val="000000" w:themeColor="text1"/>
              </w:rPr>
              <w:tab/>
            </w:r>
            <w:r w:rsidR="00ED2BB0" w:rsidRPr="00DF6DB1">
              <w:rPr>
                <w:webHidden/>
                <w:color w:val="000000" w:themeColor="text1"/>
              </w:rPr>
              <w:fldChar w:fldCharType="begin"/>
            </w:r>
            <w:r w:rsidR="00ED2BB0" w:rsidRPr="00DF6DB1">
              <w:rPr>
                <w:webHidden/>
                <w:color w:val="000000" w:themeColor="text1"/>
              </w:rPr>
              <w:instrText xml:space="preserve"> PAGEREF _Toc135118617 \h </w:instrText>
            </w:r>
            <w:r w:rsidR="00ED2BB0" w:rsidRPr="00DF6DB1">
              <w:rPr>
                <w:webHidden/>
                <w:color w:val="000000" w:themeColor="text1"/>
              </w:rPr>
            </w:r>
            <w:r w:rsidR="00ED2BB0" w:rsidRPr="00DF6DB1">
              <w:rPr>
                <w:webHidden/>
                <w:color w:val="000000" w:themeColor="text1"/>
              </w:rPr>
              <w:fldChar w:fldCharType="separate"/>
            </w:r>
            <w:r w:rsidR="00ED2BB0" w:rsidRPr="00DF6DB1">
              <w:rPr>
                <w:webHidden/>
                <w:color w:val="000000" w:themeColor="text1"/>
              </w:rPr>
              <w:t>8</w:t>
            </w:r>
            <w:r w:rsidR="00ED2BB0" w:rsidRPr="00DF6DB1">
              <w:rPr>
                <w:webHidden/>
                <w:color w:val="000000" w:themeColor="text1"/>
              </w:rPr>
              <w:fldChar w:fldCharType="end"/>
            </w:r>
          </w:hyperlink>
        </w:p>
        <w:p w14:paraId="5A729599" w14:textId="0177F67E" w:rsidR="00ED2BB0" w:rsidRPr="00DF6DB1" w:rsidRDefault="00000000">
          <w:pPr>
            <w:pStyle w:val="TOC2"/>
            <w:rPr>
              <w:rFonts w:cstheme="minorBidi"/>
              <w:color w:val="000000" w:themeColor="text1"/>
              <w:kern w:val="2"/>
              <w:lang w:val="en-GB" w:eastAsia="en-GB"/>
              <w14:ligatures w14:val="standardContextual"/>
            </w:rPr>
          </w:pPr>
          <w:hyperlink w:anchor="_Toc135118618" w:history="1">
            <w:r w:rsidR="00ED2BB0" w:rsidRPr="00DF6DB1">
              <w:rPr>
                <w:rStyle w:val="Hyperlink"/>
                <w:rFonts w:eastAsia="Times New Roman" w:cstheme="minorHAnsi"/>
                <w:color w:val="000000" w:themeColor="text1"/>
              </w:rPr>
              <w:t xml:space="preserve">8.2 </w:t>
            </w:r>
            <w:r w:rsidR="00ED2BB0" w:rsidRPr="00DF6DB1">
              <w:rPr>
                <w:rFonts w:cstheme="minorBidi"/>
                <w:color w:val="000000" w:themeColor="text1"/>
                <w:kern w:val="2"/>
                <w:lang w:val="en-GB" w:eastAsia="en-GB"/>
                <w14:ligatures w14:val="standardContextual"/>
              </w:rPr>
              <w:tab/>
            </w:r>
            <w:r w:rsidR="00ED2BB0" w:rsidRPr="00DF6DB1">
              <w:rPr>
                <w:rStyle w:val="Hyperlink"/>
                <w:rFonts w:eastAsia="Times New Roman" w:cstheme="minorHAnsi"/>
                <w:color w:val="000000" w:themeColor="text1"/>
              </w:rPr>
              <w:t>TECHNICAL OFFICIALS</w:t>
            </w:r>
            <w:r w:rsidR="00ED2BB0" w:rsidRPr="00DF6DB1">
              <w:rPr>
                <w:webHidden/>
                <w:color w:val="000000" w:themeColor="text1"/>
              </w:rPr>
              <w:tab/>
            </w:r>
            <w:r w:rsidR="00ED2BB0" w:rsidRPr="00DF6DB1">
              <w:rPr>
                <w:webHidden/>
                <w:color w:val="000000" w:themeColor="text1"/>
              </w:rPr>
              <w:fldChar w:fldCharType="begin"/>
            </w:r>
            <w:r w:rsidR="00ED2BB0" w:rsidRPr="00DF6DB1">
              <w:rPr>
                <w:webHidden/>
                <w:color w:val="000000" w:themeColor="text1"/>
              </w:rPr>
              <w:instrText xml:space="preserve"> PAGEREF _Toc135118618 \h </w:instrText>
            </w:r>
            <w:r w:rsidR="00ED2BB0" w:rsidRPr="00DF6DB1">
              <w:rPr>
                <w:webHidden/>
                <w:color w:val="000000" w:themeColor="text1"/>
              </w:rPr>
            </w:r>
            <w:r w:rsidR="00ED2BB0" w:rsidRPr="00DF6DB1">
              <w:rPr>
                <w:webHidden/>
                <w:color w:val="000000" w:themeColor="text1"/>
              </w:rPr>
              <w:fldChar w:fldCharType="separate"/>
            </w:r>
            <w:r w:rsidR="00ED2BB0" w:rsidRPr="00DF6DB1">
              <w:rPr>
                <w:webHidden/>
                <w:color w:val="000000" w:themeColor="text1"/>
              </w:rPr>
              <w:t>9</w:t>
            </w:r>
            <w:r w:rsidR="00ED2BB0" w:rsidRPr="00DF6DB1">
              <w:rPr>
                <w:webHidden/>
                <w:color w:val="000000" w:themeColor="text1"/>
              </w:rPr>
              <w:fldChar w:fldCharType="end"/>
            </w:r>
          </w:hyperlink>
        </w:p>
        <w:p w14:paraId="78E2050A" w14:textId="44459811" w:rsidR="00ED2BB0" w:rsidRPr="00DF6DB1" w:rsidRDefault="00000000">
          <w:pPr>
            <w:pStyle w:val="TOC2"/>
            <w:rPr>
              <w:rFonts w:cstheme="minorBidi"/>
              <w:color w:val="000000" w:themeColor="text1"/>
              <w:kern w:val="2"/>
              <w:lang w:val="en-GB" w:eastAsia="en-GB"/>
              <w14:ligatures w14:val="standardContextual"/>
            </w:rPr>
          </w:pPr>
          <w:hyperlink w:anchor="_Toc135118619" w:history="1">
            <w:r w:rsidR="00ED2BB0" w:rsidRPr="00DF6DB1">
              <w:rPr>
                <w:rStyle w:val="Hyperlink"/>
                <w:rFonts w:eastAsia="Times New Roman" w:cstheme="minorHAnsi"/>
                <w:color w:val="000000" w:themeColor="text1"/>
              </w:rPr>
              <w:t xml:space="preserve">8.3  </w:t>
            </w:r>
            <w:r w:rsidR="00ED2BB0" w:rsidRPr="00DF6DB1">
              <w:rPr>
                <w:rFonts w:cstheme="minorBidi"/>
                <w:color w:val="000000" w:themeColor="text1"/>
                <w:kern w:val="2"/>
                <w:lang w:val="en-GB" w:eastAsia="en-GB"/>
                <w14:ligatures w14:val="standardContextual"/>
              </w:rPr>
              <w:tab/>
            </w:r>
            <w:r w:rsidR="00ED2BB0" w:rsidRPr="00DF6DB1">
              <w:rPr>
                <w:rStyle w:val="Hyperlink"/>
                <w:rFonts w:eastAsia="Times New Roman" w:cstheme="minorHAnsi"/>
                <w:color w:val="000000" w:themeColor="text1"/>
              </w:rPr>
              <w:t>TEAM OFFICIALS</w:t>
            </w:r>
            <w:r w:rsidR="00ED2BB0" w:rsidRPr="00DF6DB1">
              <w:rPr>
                <w:webHidden/>
                <w:color w:val="000000" w:themeColor="text1"/>
              </w:rPr>
              <w:tab/>
            </w:r>
            <w:r w:rsidR="00ED2BB0" w:rsidRPr="00DF6DB1">
              <w:rPr>
                <w:webHidden/>
                <w:color w:val="000000" w:themeColor="text1"/>
              </w:rPr>
              <w:fldChar w:fldCharType="begin"/>
            </w:r>
            <w:r w:rsidR="00ED2BB0" w:rsidRPr="00DF6DB1">
              <w:rPr>
                <w:webHidden/>
                <w:color w:val="000000" w:themeColor="text1"/>
              </w:rPr>
              <w:instrText xml:space="preserve"> PAGEREF _Toc135118619 \h </w:instrText>
            </w:r>
            <w:r w:rsidR="00ED2BB0" w:rsidRPr="00DF6DB1">
              <w:rPr>
                <w:webHidden/>
                <w:color w:val="000000" w:themeColor="text1"/>
              </w:rPr>
            </w:r>
            <w:r w:rsidR="00ED2BB0" w:rsidRPr="00DF6DB1">
              <w:rPr>
                <w:webHidden/>
                <w:color w:val="000000" w:themeColor="text1"/>
              </w:rPr>
              <w:fldChar w:fldCharType="separate"/>
            </w:r>
            <w:r w:rsidR="00ED2BB0" w:rsidRPr="00DF6DB1">
              <w:rPr>
                <w:webHidden/>
                <w:color w:val="000000" w:themeColor="text1"/>
              </w:rPr>
              <w:t>10</w:t>
            </w:r>
            <w:r w:rsidR="00ED2BB0" w:rsidRPr="00DF6DB1">
              <w:rPr>
                <w:webHidden/>
                <w:color w:val="000000" w:themeColor="text1"/>
              </w:rPr>
              <w:fldChar w:fldCharType="end"/>
            </w:r>
          </w:hyperlink>
        </w:p>
        <w:p w14:paraId="11E85782" w14:textId="6D4CEDF6" w:rsidR="00ED2BB0" w:rsidRPr="00DF6DB1" w:rsidRDefault="00000000">
          <w:pPr>
            <w:pStyle w:val="TOC1"/>
            <w:tabs>
              <w:tab w:val="left" w:pos="440"/>
              <w:tab w:val="right" w:leader="dot" w:pos="9350"/>
            </w:tabs>
            <w:rPr>
              <w:rFonts w:cstheme="minorBidi"/>
              <w:noProof/>
              <w:color w:val="000000" w:themeColor="text1"/>
              <w:kern w:val="2"/>
              <w:lang w:val="en-GB" w:eastAsia="en-GB"/>
              <w14:ligatures w14:val="standardContextual"/>
            </w:rPr>
          </w:pPr>
          <w:hyperlink w:anchor="_Toc135118620" w:history="1">
            <w:r w:rsidR="00ED2BB0" w:rsidRPr="00DF6DB1">
              <w:rPr>
                <w:rStyle w:val="Hyperlink"/>
                <w:rFonts w:cstheme="minorHAnsi"/>
                <w:noProof/>
                <w:color w:val="000000" w:themeColor="text1"/>
              </w:rPr>
              <w:t xml:space="preserve">9. </w:t>
            </w:r>
            <w:r w:rsidR="00ED2BB0" w:rsidRPr="00DF6DB1">
              <w:rPr>
                <w:rFonts w:cstheme="minorBidi"/>
                <w:noProof/>
                <w:color w:val="000000" w:themeColor="text1"/>
                <w:kern w:val="2"/>
                <w:lang w:val="en-GB" w:eastAsia="en-GB"/>
                <w14:ligatures w14:val="standardContextual"/>
              </w:rPr>
              <w:tab/>
            </w:r>
            <w:r w:rsidR="00ED2BB0" w:rsidRPr="00DF6DB1">
              <w:rPr>
                <w:rStyle w:val="Hyperlink"/>
                <w:rFonts w:cstheme="minorHAnsi"/>
                <w:noProof/>
                <w:color w:val="000000" w:themeColor="text1"/>
              </w:rPr>
              <w:t>REGISTRATION OF RESULTS</w:t>
            </w:r>
            <w:r w:rsidR="00ED2BB0" w:rsidRPr="00DF6DB1">
              <w:rPr>
                <w:noProof/>
                <w:webHidden/>
                <w:color w:val="000000" w:themeColor="text1"/>
              </w:rPr>
              <w:tab/>
            </w:r>
            <w:r w:rsidR="00ED2BB0" w:rsidRPr="00DF6DB1">
              <w:rPr>
                <w:noProof/>
                <w:webHidden/>
                <w:color w:val="000000" w:themeColor="text1"/>
              </w:rPr>
              <w:fldChar w:fldCharType="begin"/>
            </w:r>
            <w:r w:rsidR="00ED2BB0" w:rsidRPr="00DF6DB1">
              <w:rPr>
                <w:noProof/>
                <w:webHidden/>
                <w:color w:val="000000" w:themeColor="text1"/>
              </w:rPr>
              <w:instrText xml:space="preserve"> PAGEREF _Toc135118620 \h </w:instrText>
            </w:r>
            <w:r w:rsidR="00ED2BB0" w:rsidRPr="00DF6DB1">
              <w:rPr>
                <w:noProof/>
                <w:webHidden/>
                <w:color w:val="000000" w:themeColor="text1"/>
              </w:rPr>
            </w:r>
            <w:r w:rsidR="00ED2BB0" w:rsidRPr="00DF6DB1">
              <w:rPr>
                <w:noProof/>
                <w:webHidden/>
                <w:color w:val="000000" w:themeColor="text1"/>
              </w:rPr>
              <w:fldChar w:fldCharType="separate"/>
            </w:r>
            <w:r w:rsidR="00ED2BB0" w:rsidRPr="00DF6DB1">
              <w:rPr>
                <w:noProof/>
                <w:webHidden/>
                <w:color w:val="000000" w:themeColor="text1"/>
              </w:rPr>
              <w:t>10</w:t>
            </w:r>
            <w:r w:rsidR="00ED2BB0" w:rsidRPr="00DF6DB1">
              <w:rPr>
                <w:noProof/>
                <w:webHidden/>
                <w:color w:val="000000" w:themeColor="text1"/>
              </w:rPr>
              <w:fldChar w:fldCharType="end"/>
            </w:r>
          </w:hyperlink>
        </w:p>
        <w:p w14:paraId="1971C7E8" w14:textId="06354619" w:rsidR="00ED2BB0" w:rsidRPr="00DF6DB1" w:rsidRDefault="00000000">
          <w:pPr>
            <w:pStyle w:val="TOC1"/>
            <w:tabs>
              <w:tab w:val="right" w:leader="dot" w:pos="9350"/>
            </w:tabs>
            <w:rPr>
              <w:rFonts w:cstheme="minorBidi"/>
              <w:noProof/>
              <w:color w:val="000000" w:themeColor="text1"/>
              <w:kern w:val="2"/>
              <w:lang w:val="en-GB" w:eastAsia="en-GB"/>
              <w14:ligatures w14:val="standardContextual"/>
            </w:rPr>
          </w:pPr>
          <w:hyperlink w:anchor="_Toc135118621" w:history="1">
            <w:r w:rsidR="00ED2BB0" w:rsidRPr="00DF6DB1">
              <w:rPr>
                <w:rStyle w:val="Hyperlink"/>
                <w:rFonts w:eastAsia="Times New Roman" w:cstheme="minorHAnsi"/>
                <w:noProof/>
                <w:color w:val="000000" w:themeColor="text1"/>
                <w:lang w:eastAsia="en-GB"/>
              </w:rPr>
              <w:t>10.  COMPETITION REFEREES</w:t>
            </w:r>
            <w:r w:rsidR="00ED2BB0" w:rsidRPr="00DF6DB1">
              <w:rPr>
                <w:noProof/>
                <w:webHidden/>
                <w:color w:val="000000" w:themeColor="text1"/>
              </w:rPr>
              <w:tab/>
            </w:r>
            <w:r w:rsidR="00ED2BB0" w:rsidRPr="00DF6DB1">
              <w:rPr>
                <w:noProof/>
                <w:webHidden/>
                <w:color w:val="000000" w:themeColor="text1"/>
              </w:rPr>
              <w:fldChar w:fldCharType="begin"/>
            </w:r>
            <w:r w:rsidR="00ED2BB0" w:rsidRPr="00DF6DB1">
              <w:rPr>
                <w:noProof/>
                <w:webHidden/>
                <w:color w:val="000000" w:themeColor="text1"/>
              </w:rPr>
              <w:instrText xml:space="preserve"> PAGEREF _Toc135118621 \h </w:instrText>
            </w:r>
            <w:r w:rsidR="00ED2BB0" w:rsidRPr="00DF6DB1">
              <w:rPr>
                <w:noProof/>
                <w:webHidden/>
                <w:color w:val="000000" w:themeColor="text1"/>
              </w:rPr>
            </w:r>
            <w:r w:rsidR="00ED2BB0" w:rsidRPr="00DF6DB1">
              <w:rPr>
                <w:noProof/>
                <w:webHidden/>
                <w:color w:val="000000" w:themeColor="text1"/>
              </w:rPr>
              <w:fldChar w:fldCharType="separate"/>
            </w:r>
            <w:r w:rsidR="00ED2BB0" w:rsidRPr="00DF6DB1">
              <w:rPr>
                <w:noProof/>
                <w:webHidden/>
                <w:color w:val="000000" w:themeColor="text1"/>
              </w:rPr>
              <w:t>10</w:t>
            </w:r>
            <w:r w:rsidR="00ED2BB0" w:rsidRPr="00DF6DB1">
              <w:rPr>
                <w:noProof/>
                <w:webHidden/>
                <w:color w:val="000000" w:themeColor="text1"/>
              </w:rPr>
              <w:fldChar w:fldCharType="end"/>
            </w:r>
          </w:hyperlink>
        </w:p>
        <w:p w14:paraId="3D0ED32B" w14:textId="7207ACB4" w:rsidR="00ED2BB0" w:rsidRPr="00DF6DB1" w:rsidRDefault="00000000">
          <w:pPr>
            <w:pStyle w:val="TOC1"/>
            <w:tabs>
              <w:tab w:val="left" w:pos="660"/>
              <w:tab w:val="right" w:leader="dot" w:pos="9350"/>
            </w:tabs>
            <w:rPr>
              <w:rFonts w:cstheme="minorBidi"/>
              <w:noProof/>
              <w:color w:val="000000" w:themeColor="text1"/>
              <w:kern w:val="2"/>
              <w:lang w:val="en-GB" w:eastAsia="en-GB"/>
              <w14:ligatures w14:val="standardContextual"/>
            </w:rPr>
          </w:pPr>
          <w:hyperlink w:anchor="_Toc135118622" w:history="1">
            <w:r w:rsidR="00ED2BB0" w:rsidRPr="00DF6DB1">
              <w:rPr>
                <w:rStyle w:val="Hyperlink"/>
                <w:rFonts w:cstheme="minorHAnsi"/>
                <w:noProof/>
                <w:color w:val="000000" w:themeColor="text1"/>
              </w:rPr>
              <w:t xml:space="preserve">11. </w:t>
            </w:r>
            <w:r w:rsidR="00ED2BB0" w:rsidRPr="00DF6DB1">
              <w:rPr>
                <w:rFonts w:cstheme="minorBidi"/>
                <w:noProof/>
                <w:color w:val="000000" w:themeColor="text1"/>
                <w:kern w:val="2"/>
                <w:lang w:val="en-GB" w:eastAsia="en-GB"/>
                <w14:ligatures w14:val="standardContextual"/>
              </w:rPr>
              <w:tab/>
            </w:r>
            <w:r w:rsidR="00ED2BB0" w:rsidRPr="00DF6DB1">
              <w:rPr>
                <w:rStyle w:val="Hyperlink"/>
                <w:rFonts w:cstheme="minorHAnsi"/>
                <w:noProof/>
                <w:color w:val="000000" w:themeColor="text1"/>
              </w:rPr>
              <w:t>QUERIES, COMPLAINTS &amp; APPEALS</w:t>
            </w:r>
            <w:r w:rsidR="00ED2BB0" w:rsidRPr="00DF6DB1">
              <w:rPr>
                <w:noProof/>
                <w:webHidden/>
                <w:color w:val="000000" w:themeColor="text1"/>
              </w:rPr>
              <w:tab/>
            </w:r>
            <w:r w:rsidR="00ED2BB0" w:rsidRPr="00DF6DB1">
              <w:rPr>
                <w:noProof/>
                <w:webHidden/>
                <w:color w:val="000000" w:themeColor="text1"/>
              </w:rPr>
              <w:fldChar w:fldCharType="begin"/>
            </w:r>
            <w:r w:rsidR="00ED2BB0" w:rsidRPr="00DF6DB1">
              <w:rPr>
                <w:noProof/>
                <w:webHidden/>
                <w:color w:val="000000" w:themeColor="text1"/>
              </w:rPr>
              <w:instrText xml:space="preserve"> PAGEREF _Toc135118622 \h </w:instrText>
            </w:r>
            <w:r w:rsidR="00ED2BB0" w:rsidRPr="00DF6DB1">
              <w:rPr>
                <w:noProof/>
                <w:webHidden/>
                <w:color w:val="000000" w:themeColor="text1"/>
              </w:rPr>
            </w:r>
            <w:r w:rsidR="00ED2BB0" w:rsidRPr="00DF6DB1">
              <w:rPr>
                <w:noProof/>
                <w:webHidden/>
                <w:color w:val="000000" w:themeColor="text1"/>
              </w:rPr>
              <w:fldChar w:fldCharType="separate"/>
            </w:r>
            <w:r w:rsidR="00ED2BB0" w:rsidRPr="00DF6DB1">
              <w:rPr>
                <w:noProof/>
                <w:webHidden/>
                <w:color w:val="000000" w:themeColor="text1"/>
              </w:rPr>
              <w:t>12</w:t>
            </w:r>
            <w:r w:rsidR="00ED2BB0" w:rsidRPr="00DF6DB1">
              <w:rPr>
                <w:noProof/>
                <w:webHidden/>
                <w:color w:val="000000" w:themeColor="text1"/>
              </w:rPr>
              <w:fldChar w:fldCharType="end"/>
            </w:r>
          </w:hyperlink>
        </w:p>
        <w:p w14:paraId="7CC7E1D3" w14:textId="42E3BAFB" w:rsidR="00ED2BB0" w:rsidRPr="00DF6DB1" w:rsidRDefault="00000000">
          <w:pPr>
            <w:pStyle w:val="TOC1"/>
            <w:tabs>
              <w:tab w:val="right" w:leader="dot" w:pos="9350"/>
            </w:tabs>
            <w:rPr>
              <w:rFonts w:cstheme="minorBidi"/>
              <w:noProof/>
              <w:color w:val="000000" w:themeColor="text1"/>
              <w:kern w:val="2"/>
              <w:lang w:val="en-GB" w:eastAsia="en-GB"/>
              <w14:ligatures w14:val="standardContextual"/>
            </w:rPr>
          </w:pPr>
          <w:hyperlink w:anchor="_Toc135118623" w:history="1">
            <w:r w:rsidR="00ED2BB0" w:rsidRPr="00DF6DB1">
              <w:rPr>
                <w:rStyle w:val="Hyperlink"/>
                <w:rFonts w:cstheme="minorHAnsi"/>
                <w:noProof/>
                <w:color w:val="000000" w:themeColor="text1"/>
              </w:rPr>
              <w:t>12. APPEAL OF COMPEITION REFEREES’ DECISION</w:t>
            </w:r>
            <w:r w:rsidR="00ED2BB0" w:rsidRPr="00DF6DB1">
              <w:rPr>
                <w:noProof/>
                <w:webHidden/>
                <w:color w:val="000000" w:themeColor="text1"/>
              </w:rPr>
              <w:tab/>
            </w:r>
            <w:r w:rsidR="00ED2BB0" w:rsidRPr="00DF6DB1">
              <w:rPr>
                <w:noProof/>
                <w:webHidden/>
                <w:color w:val="000000" w:themeColor="text1"/>
              </w:rPr>
              <w:fldChar w:fldCharType="begin"/>
            </w:r>
            <w:r w:rsidR="00ED2BB0" w:rsidRPr="00DF6DB1">
              <w:rPr>
                <w:noProof/>
                <w:webHidden/>
                <w:color w:val="000000" w:themeColor="text1"/>
              </w:rPr>
              <w:instrText xml:space="preserve"> PAGEREF _Toc135118623 \h </w:instrText>
            </w:r>
            <w:r w:rsidR="00ED2BB0" w:rsidRPr="00DF6DB1">
              <w:rPr>
                <w:noProof/>
                <w:webHidden/>
                <w:color w:val="000000" w:themeColor="text1"/>
              </w:rPr>
            </w:r>
            <w:r w:rsidR="00ED2BB0" w:rsidRPr="00DF6DB1">
              <w:rPr>
                <w:noProof/>
                <w:webHidden/>
                <w:color w:val="000000" w:themeColor="text1"/>
              </w:rPr>
              <w:fldChar w:fldCharType="separate"/>
            </w:r>
            <w:r w:rsidR="00ED2BB0" w:rsidRPr="00DF6DB1">
              <w:rPr>
                <w:noProof/>
                <w:webHidden/>
                <w:color w:val="000000" w:themeColor="text1"/>
              </w:rPr>
              <w:t>12</w:t>
            </w:r>
            <w:r w:rsidR="00ED2BB0" w:rsidRPr="00DF6DB1">
              <w:rPr>
                <w:noProof/>
                <w:webHidden/>
                <w:color w:val="000000" w:themeColor="text1"/>
              </w:rPr>
              <w:fldChar w:fldCharType="end"/>
            </w:r>
          </w:hyperlink>
        </w:p>
        <w:p w14:paraId="1B2F4740" w14:textId="1CA9B826" w:rsidR="00ED2BB0" w:rsidRPr="00DF6DB1" w:rsidRDefault="00000000">
          <w:pPr>
            <w:pStyle w:val="TOC1"/>
            <w:tabs>
              <w:tab w:val="left" w:pos="660"/>
              <w:tab w:val="right" w:leader="dot" w:pos="9350"/>
            </w:tabs>
            <w:rPr>
              <w:rFonts w:cstheme="minorBidi"/>
              <w:noProof/>
              <w:color w:val="000000" w:themeColor="text1"/>
              <w:kern w:val="2"/>
              <w:lang w:val="en-GB" w:eastAsia="en-GB"/>
              <w14:ligatures w14:val="standardContextual"/>
            </w:rPr>
          </w:pPr>
          <w:hyperlink w:anchor="_Toc135118624" w:history="1">
            <w:r w:rsidR="00ED2BB0" w:rsidRPr="00DF6DB1">
              <w:rPr>
                <w:rStyle w:val="Hyperlink"/>
                <w:rFonts w:cstheme="minorHAnsi"/>
                <w:noProof/>
                <w:color w:val="000000" w:themeColor="text1"/>
              </w:rPr>
              <w:t xml:space="preserve">13. </w:t>
            </w:r>
            <w:r w:rsidR="00ED2BB0" w:rsidRPr="00DF6DB1">
              <w:rPr>
                <w:rFonts w:cstheme="minorBidi"/>
                <w:noProof/>
                <w:color w:val="000000" w:themeColor="text1"/>
                <w:kern w:val="2"/>
                <w:lang w:val="en-GB" w:eastAsia="en-GB"/>
                <w14:ligatures w14:val="standardContextual"/>
              </w:rPr>
              <w:tab/>
            </w:r>
            <w:r w:rsidR="00ED2BB0" w:rsidRPr="00DF6DB1">
              <w:rPr>
                <w:rStyle w:val="Hyperlink"/>
                <w:rFonts w:cstheme="minorHAnsi"/>
                <w:noProof/>
                <w:color w:val="000000" w:themeColor="text1"/>
              </w:rPr>
              <w:t>MISCELLANEOUS PROVISOS</w:t>
            </w:r>
            <w:r w:rsidR="00ED2BB0" w:rsidRPr="00DF6DB1">
              <w:rPr>
                <w:noProof/>
                <w:webHidden/>
                <w:color w:val="000000" w:themeColor="text1"/>
              </w:rPr>
              <w:tab/>
            </w:r>
            <w:r w:rsidR="00ED2BB0" w:rsidRPr="00DF6DB1">
              <w:rPr>
                <w:noProof/>
                <w:webHidden/>
                <w:color w:val="000000" w:themeColor="text1"/>
              </w:rPr>
              <w:fldChar w:fldCharType="begin"/>
            </w:r>
            <w:r w:rsidR="00ED2BB0" w:rsidRPr="00DF6DB1">
              <w:rPr>
                <w:noProof/>
                <w:webHidden/>
                <w:color w:val="000000" w:themeColor="text1"/>
              </w:rPr>
              <w:instrText xml:space="preserve"> PAGEREF _Toc135118624 \h </w:instrText>
            </w:r>
            <w:r w:rsidR="00ED2BB0" w:rsidRPr="00DF6DB1">
              <w:rPr>
                <w:noProof/>
                <w:webHidden/>
                <w:color w:val="000000" w:themeColor="text1"/>
              </w:rPr>
            </w:r>
            <w:r w:rsidR="00ED2BB0" w:rsidRPr="00DF6DB1">
              <w:rPr>
                <w:noProof/>
                <w:webHidden/>
                <w:color w:val="000000" w:themeColor="text1"/>
              </w:rPr>
              <w:fldChar w:fldCharType="separate"/>
            </w:r>
            <w:r w:rsidR="00ED2BB0" w:rsidRPr="00DF6DB1">
              <w:rPr>
                <w:noProof/>
                <w:webHidden/>
                <w:color w:val="000000" w:themeColor="text1"/>
              </w:rPr>
              <w:t>14</w:t>
            </w:r>
            <w:r w:rsidR="00ED2BB0" w:rsidRPr="00DF6DB1">
              <w:rPr>
                <w:noProof/>
                <w:webHidden/>
                <w:color w:val="000000" w:themeColor="text1"/>
              </w:rPr>
              <w:fldChar w:fldCharType="end"/>
            </w:r>
          </w:hyperlink>
        </w:p>
        <w:p w14:paraId="7FCD35CB" w14:textId="5986C32F" w:rsidR="00ED2BB0" w:rsidRPr="00DF6DB1" w:rsidRDefault="00000000">
          <w:pPr>
            <w:pStyle w:val="TOC1"/>
            <w:tabs>
              <w:tab w:val="left" w:pos="660"/>
              <w:tab w:val="right" w:leader="dot" w:pos="9350"/>
            </w:tabs>
            <w:rPr>
              <w:rFonts w:cstheme="minorBidi"/>
              <w:noProof/>
              <w:color w:val="000000" w:themeColor="text1"/>
              <w:kern w:val="2"/>
              <w:lang w:val="en-GB" w:eastAsia="en-GB"/>
              <w14:ligatures w14:val="standardContextual"/>
            </w:rPr>
          </w:pPr>
          <w:hyperlink w:anchor="_Toc135118625" w:history="1">
            <w:r w:rsidR="00ED2BB0" w:rsidRPr="00DF6DB1">
              <w:rPr>
                <w:rStyle w:val="Hyperlink"/>
                <w:rFonts w:cstheme="minorHAnsi"/>
                <w:noProof/>
                <w:color w:val="000000" w:themeColor="text1"/>
              </w:rPr>
              <w:t xml:space="preserve">14. </w:t>
            </w:r>
            <w:r w:rsidR="00ED2BB0" w:rsidRPr="00DF6DB1">
              <w:rPr>
                <w:rFonts w:cstheme="minorBidi"/>
                <w:noProof/>
                <w:color w:val="000000" w:themeColor="text1"/>
                <w:kern w:val="2"/>
                <w:lang w:val="en-GB" w:eastAsia="en-GB"/>
                <w14:ligatures w14:val="standardContextual"/>
              </w:rPr>
              <w:tab/>
            </w:r>
            <w:r w:rsidR="00ED2BB0" w:rsidRPr="00DF6DB1">
              <w:rPr>
                <w:rStyle w:val="Hyperlink"/>
                <w:rFonts w:cstheme="minorHAnsi"/>
                <w:noProof/>
                <w:color w:val="000000" w:themeColor="text1"/>
              </w:rPr>
              <w:t>CLOSE RANGE PHOTOGRAPHY</w:t>
            </w:r>
            <w:r w:rsidR="00ED2BB0" w:rsidRPr="00DF6DB1">
              <w:rPr>
                <w:noProof/>
                <w:webHidden/>
                <w:color w:val="000000" w:themeColor="text1"/>
              </w:rPr>
              <w:tab/>
            </w:r>
            <w:r w:rsidR="00ED2BB0" w:rsidRPr="00DF6DB1">
              <w:rPr>
                <w:noProof/>
                <w:webHidden/>
                <w:color w:val="000000" w:themeColor="text1"/>
              </w:rPr>
              <w:fldChar w:fldCharType="begin"/>
            </w:r>
            <w:r w:rsidR="00ED2BB0" w:rsidRPr="00DF6DB1">
              <w:rPr>
                <w:noProof/>
                <w:webHidden/>
                <w:color w:val="000000" w:themeColor="text1"/>
              </w:rPr>
              <w:instrText xml:space="preserve"> PAGEREF _Toc135118625 \h </w:instrText>
            </w:r>
            <w:r w:rsidR="00ED2BB0" w:rsidRPr="00DF6DB1">
              <w:rPr>
                <w:noProof/>
                <w:webHidden/>
                <w:color w:val="000000" w:themeColor="text1"/>
              </w:rPr>
            </w:r>
            <w:r w:rsidR="00ED2BB0" w:rsidRPr="00DF6DB1">
              <w:rPr>
                <w:noProof/>
                <w:webHidden/>
                <w:color w:val="000000" w:themeColor="text1"/>
              </w:rPr>
              <w:fldChar w:fldCharType="separate"/>
            </w:r>
            <w:r w:rsidR="00ED2BB0" w:rsidRPr="00DF6DB1">
              <w:rPr>
                <w:noProof/>
                <w:webHidden/>
                <w:color w:val="000000" w:themeColor="text1"/>
              </w:rPr>
              <w:t>14</w:t>
            </w:r>
            <w:r w:rsidR="00ED2BB0" w:rsidRPr="00DF6DB1">
              <w:rPr>
                <w:noProof/>
                <w:webHidden/>
                <w:color w:val="000000" w:themeColor="text1"/>
              </w:rPr>
              <w:fldChar w:fldCharType="end"/>
            </w:r>
          </w:hyperlink>
        </w:p>
        <w:p w14:paraId="7E959AE3" w14:textId="77601863" w:rsidR="00ED2BB0" w:rsidRPr="00DF6DB1" w:rsidRDefault="00000000">
          <w:pPr>
            <w:pStyle w:val="TOC1"/>
            <w:tabs>
              <w:tab w:val="right" w:leader="dot" w:pos="9350"/>
            </w:tabs>
            <w:rPr>
              <w:rFonts w:cstheme="minorBidi"/>
              <w:noProof/>
              <w:color w:val="000000" w:themeColor="text1"/>
              <w:kern w:val="2"/>
              <w:lang w:val="en-GB" w:eastAsia="en-GB"/>
              <w14:ligatures w14:val="standardContextual"/>
            </w:rPr>
          </w:pPr>
          <w:hyperlink w:anchor="_Toc135118626" w:history="1">
            <w:r w:rsidR="00ED2BB0" w:rsidRPr="00DF6DB1">
              <w:rPr>
                <w:rStyle w:val="Hyperlink"/>
                <w:rFonts w:cstheme="minorHAnsi"/>
                <w:noProof/>
                <w:color w:val="000000" w:themeColor="text1"/>
              </w:rPr>
              <w:t>15. HEALTH &amp; SAFETY</w:t>
            </w:r>
            <w:r w:rsidR="00ED2BB0" w:rsidRPr="00DF6DB1">
              <w:rPr>
                <w:noProof/>
                <w:webHidden/>
                <w:color w:val="000000" w:themeColor="text1"/>
              </w:rPr>
              <w:tab/>
            </w:r>
            <w:r w:rsidR="00ED2BB0" w:rsidRPr="00DF6DB1">
              <w:rPr>
                <w:noProof/>
                <w:webHidden/>
                <w:color w:val="000000" w:themeColor="text1"/>
              </w:rPr>
              <w:fldChar w:fldCharType="begin"/>
            </w:r>
            <w:r w:rsidR="00ED2BB0" w:rsidRPr="00DF6DB1">
              <w:rPr>
                <w:noProof/>
                <w:webHidden/>
                <w:color w:val="000000" w:themeColor="text1"/>
              </w:rPr>
              <w:instrText xml:space="preserve"> PAGEREF _Toc135118626 \h </w:instrText>
            </w:r>
            <w:r w:rsidR="00ED2BB0" w:rsidRPr="00DF6DB1">
              <w:rPr>
                <w:noProof/>
                <w:webHidden/>
                <w:color w:val="000000" w:themeColor="text1"/>
              </w:rPr>
            </w:r>
            <w:r w:rsidR="00ED2BB0" w:rsidRPr="00DF6DB1">
              <w:rPr>
                <w:noProof/>
                <w:webHidden/>
                <w:color w:val="000000" w:themeColor="text1"/>
              </w:rPr>
              <w:fldChar w:fldCharType="separate"/>
            </w:r>
            <w:r w:rsidR="00ED2BB0" w:rsidRPr="00DF6DB1">
              <w:rPr>
                <w:noProof/>
                <w:webHidden/>
                <w:color w:val="000000" w:themeColor="text1"/>
              </w:rPr>
              <w:t>14</w:t>
            </w:r>
            <w:r w:rsidR="00ED2BB0" w:rsidRPr="00DF6DB1">
              <w:rPr>
                <w:noProof/>
                <w:webHidden/>
                <w:color w:val="000000" w:themeColor="text1"/>
              </w:rPr>
              <w:fldChar w:fldCharType="end"/>
            </w:r>
          </w:hyperlink>
        </w:p>
        <w:p w14:paraId="4C63F744" w14:textId="750C383A" w:rsidR="00ED2BB0" w:rsidRPr="00DF6DB1" w:rsidRDefault="00000000">
          <w:pPr>
            <w:pStyle w:val="TOC1"/>
            <w:tabs>
              <w:tab w:val="left" w:pos="660"/>
              <w:tab w:val="right" w:leader="dot" w:pos="9350"/>
            </w:tabs>
            <w:rPr>
              <w:rFonts w:cstheme="minorBidi"/>
              <w:noProof/>
              <w:color w:val="000000" w:themeColor="text1"/>
              <w:kern w:val="2"/>
              <w:lang w:val="en-GB" w:eastAsia="en-GB"/>
              <w14:ligatures w14:val="standardContextual"/>
            </w:rPr>
          </w:pPr>
          <w:hyperlink w:anchor="_Toc135118627" w:history="1">
            <w:r w:rsidR="00ED2BB0" w:rsidRPr="00DF6DB1">
              <w:rPr>
                <w:rStyle w:val="Hyperlink"/>
                <w:rFonts w:cstheme="minorHAnsi"/>
                <w:noProof/>
                <w:color w:val="000000" w:themeColor="text1"/>
              </w:rPr>
              <w:t xml:space="preserve">16. </w:t>
            </w:r>
            <w:r w:rsidR="00ED2BB0" w:rsidRPr="00DF6DB1">
              <w:rPr>
                <w:rFonts w:cstheme="minorBidi"/>
                <w:noProof/>
                <w:color w:val="000000" w:themeColor="text1"/>
                <w:kern w:val="2"/>
                <w:lang w:val="en-GB" w:eastAsia="en-GB"/>
                <w14:ligatures w14:val="standardContextual"/>
              </w:rPr>
              <w:tab/>
            </w:r>
            <w:r w:rsidR="00ED2BB0" w:rsidRPr="00DF6DB1">
              <w:rPr>
                <w:rStyle w:val="Hyperlink"/>
                <w:rFonts w:cstheme="minorHAnsi"/>
                <w:noProof/>
                <w:color w:val="000000" w:themeColor="text1"/>
              </w:rPr>
              <w:t>DISCLAIMER</w:t>
            </w:r>
            <w:r w:rsidR="00ED2BB0" w:rsidRPr="00DF6DB1">
              <w:rPr>
                <w:noProof/>
                <w:webHidden/>
                <w:color w:val="000000" w:themeColor="text1"/>
              </w:rPr>
              <w:tab/>
            </w:r>
            <w:r w:rsidR="00ED2BB0" w:rsidRPr="00DF6DB1">
              <w:rPr>
                <w:noProof/>
                <w:webHidden/>
                <w:color w:val="000000" w:themeColor="text1"/>
              </w:rPr>
              <w:fldChar w:fldCharType="begin"/>
            </w:r>
            <w:r w:rsidR="00ED2BB0" w:rsidRPr="00DF6DB1">
              <w:rPr>
                <w:noProof/>
                <w:webHidden/>
                <w:color w:val="000000" w:themeColor="text1"/>
              </w:rPr>
              <w:instrText xml:space="preserve"> PAGEREF _Toc135118627 \h </w:instrText>
            </w:r>
            <w:r w:rsidR="00ED2BB0" w:rsidRPr="00DF6DB1">
              <w:rPr>
                <w:noProof/>
                <w:webHidden/>
                <w:color w:val="000000" w:themeColor="text1"/>
              </w:rPr>
            </w:r>
            <w:r w:rsidR="00ED2BB0" w:rsidRPr="00DF6DB1">
              <w:rPr>
                <w:noProof/>
                <w:webHidden/>
                <w:color w:val="000000" w:themeColor="text1"/>
              </w:rPr>
              <w:fldChar w:fldCharType="separate"/>
            </w:r>
            <w:r w:rsidR="00ED2BB0" w:rsidRPr="00DF6DB1">
              <w:rPr>
                <w:noProof/>
                <w:webHidden/>
                <w:color w:val="000000" w:themeColor="text1"/>
              </w:rPr>
              <w:t>15</w:t>
            </w:r>
            <w:r w:rsidR="00ED2BB0" w:rsidRPr="00DF6DB1">
              <w:rPr>
                <w:noProof/>
                <w:webHidden/>
                <w:color w:val="000000" w:themeColor="text1"/>
              </w:rPr>
              <w:fldChar w:fldCharType="end"/>
            </w:r>
          </w:hyperlink>
        </w:p>
        <w:p w14:paraId="745DB9AF" w14:textId="3211CED6" w:rsidR="00C12D5B" w:rsidRPr="00DF6DB1" w:rsidRDefault="00C12D5B" w:rsidP="00C12D5B">
          <w:pPr>
            <w:rPr>
              <w:b/>
              <w:bCs/>
              <w:noProof/>
              <w:color w:val="000000" w:themeColor="text1"/>
            </w:rPr>
          </w:pPr>
          <w:r w:rsidRPr="00DF6DB1">
            <w:rPr>
              <w:b/>
              <w:bCs/>
              <w:noProof/>
              <w:color w:val="000000" w:themeColor="text1"/>
            </w:rPr>
            <w:fldChar w:fldCharType="end"/>
          </w:r>
        </w:p>
      </w:sdtContent>
    </w:sdt>
    <w:p w14:paraId="69CBB262" w14:textId="77777777" w:rsidR="00C12D5B" w:rsidRPr="00DF6DB1" w:rsidRDefault="00C12D5B" w:rsidP="00420C0D">
      <w:pPr>
        <w:widowControl w:val="0"/>
        <w:autoSpaceDE w:val="0"/>
        <w:autoSpaceDN w:val="0"/>
        <w:adjustRightInd w:val="0"/>
        <w:spacing w:line="268" w:lineRule="atLeast"/>
        <w:jc w:val="both"/>
        <w:rPr>
          <w:rFonts w:asciiTheme="minorHAnsi" w:hAnsiTheme="minorHAnsi" w:cstheme="minorHAnsi"/>
          <w:b/>
          <w:bCs/>
          <w:color w:val="000000" w:themeColor="text1"/>
          <w:u w:val="single"/>
          <w:lang w:val="en-US"/>
        </w:rPr>
      </w:pPr>
    </w:p>
    <w:p w14:paraId="4FC6D9F1" w14:textId="77777777" w:rsidR="00C12D5B" w:rsidRPr="00DF6DB1" w:rsidRDefault="00C12D5B" w:rsidP="00420C0D">
      <w:pPr>
        <w:widowControl w:val="0"/>
        <w:autoSpaceDE w:val="0"/>
        <w:autoSpaceDN w:val="0"/>
        <w:adjustRightInd w:val="0"/>
        <w:spacing w:line="268" w:lineRule="atLeast"/>
        <w:jc w:val="both"/>
        <w:rPr>
          <w:rFonts w:asciiTheme="minorHAnsi" w:hAnsiTheme="minorHAnsi" w:cstheme="minorHAnsi"/>
          <w:b/>
          <w:bCs/>
          <w:color w:val="000000" w:themeColor="text1"/>
          <w:u w:val="single"/>
          <w:lang w:val="en-US"/>
        </w:rPr>
      </w:pPr>
    </w:p>
    <w:p w14:paraId="18AB6C97" w14:textId="77777777" w:rsidR="00C12D5B" w:rsidRPr="00DF6DB1" w:rsidRDefault="00C12D5B" w:rsidP="00420C0D">
      <w:pPr>
        <w:widowControl w:val="0"/>
        <w:autoSpaceDE w:val="0"/>
        <w:autoSpaceDN w:val="0"/>
        <w:adjustRightInd w:val="0"/>
        <w:spacing w:line="268" w:lineRule="atLeast"/>
        <w:jc w:val="both"/>
        <w:rPr>
          <w:rFonts w:asciiTheme="minorHAnsi" w:hAnsiTheme="minorHAnsi" w:cstheme="minorHAnsi"/>
          <w:b/>
          <w:bCs/>
          <w:color w:val="000000" w:themeColor="text1"/>
          <w:u w:val="single"/>
          <w:lang w:val="en-US"/>
        </w:rPr>
      </w:pPr>
    </w:p>
    <w:p w14:paraId="37841580" w14:textId="77777777" w:rsidR="00C12D5B" w:rsidRPr="00DF6DB1" w:rsidRDefault="00C12D5B" w:rsidP="00420C0D">
      <w:pPr>
        <w:widowControl w:val="0"/>
        <w:autoSpaceDE w:val="0"/>
        <w:autoSpaceDN w:val="0"/>
        <w:adjustRightInd w:val="0"/>
        <w:spacing w:line="268" w:lineRule="atLeast"/>
        <w:jc w:val="both"/>
        <w:rPr>
          <w:rFonts w:asciiTheme="minorHAnsi" w:hAnsiTheme="minorHAnsi" w:cstheme="minorHAnsi"/>
          <w:b/>
          <w:bCs/>
          <w:color w:val="000000" w:themeColor="text1"/>
          <w:u w:val="single"/>
          <w:lang w:val="en-US"/>
        </w:rPr>
      </w:pPr>
    </w:p>
    <w:p w14:paraId="4D442BD6" w14:textId="77777777" w:rsidR="003E4F5E" w:rsidRPr="00DF6DB1" w:rsidRDefault="003E4F5E" w:rsidP="00420C0D">
      <w:pPr>
        <w:widowControl w:val="0"/>
        <w:autoSpaceDE w:val="0"/>
        <w:autoSpaceDN w:val="0"/>
        <w:adjustRightInd w:val="0"/>
        <w:spacing w:line="268" w:lineRule="atLeast"/>
        <w:jc w:val="both"/>
        <w:rPr>
          <w:rFonts w:asciiTheme="minorHAnsi" w:hAnsiTheme="minorHAnsi" w:cstheme="minorHAnsi"/>
          <w:b/>
          <w:bCs/>
          <w:color w:val="000000" w:themeColor="text1"/>
          <w:sz w:val="22"/>
          <w:szCs w:val="22"/>
          <w:lang w:val="en-US"/>
        </w:rPr>
      </w:pPr>
    </w:p>
    <w:p w14:paraId="4B8DD025" w14:textId="3F754ECD" w:rsidR="00A25F11" w:rsidRPr="00DF6DB1" w:rsidRDefault="00A25F11" w:rsidP="0095793D">
      <w:pPr>
        <w:pStyle w:val="Heading1"/>
        <w:rPr>
          <w:rFonts w:asciiTheme="minorHAnsi" w:hAnsiTheme="minorHAnsi" w:cstheme="minorHAnsi"/>
          <w:color w:val="000000" w:themeColor="text1"/>
          <w:lang w:val="en-US"/>
        </w:rPr>
      </w:pPr>
      <w:bookmarkStart w:id="0" w:name="_Toc135118607"/>
      <w:r w:rsidRPr="00DF6DB1">
        <w:rPr>
          <w:rFonts w:asciiTheme="minorHAnsi" w:hAnsiTheme="minorHAnsi" w:cstheme="minorHAnsi"/>
          <w:color w:val="000000" w:themeColor="text1"/>
          <w:lang w:val="en-US"/>
        </w:rPr>
        <w:lastRenderedPageBreak/>
        <w:t>1.     ORGANISATION AND ADMINISTRATION</w:t>
      </w:r>
      <w:bookmarkEnd w:id="0"/>
    </w:p>
    <w:p w14:paraId="1A76FC54" w14:textId="77777777" w:rsidR="00A25F11" w:rsidRPr="00DF6DB1" w:rsidRDefault="00A25F11" w:rsidP="00420C0D">
      <w:pPr>
        <w:widowControl w:val="0"/>
        <w:autoSpaceDE w:val="0"/>
        <w:autoSpaceDN w:val="0"/>
        <w:adjustRightInd w:val="0"/>
        <w:spacing w:line="201" w:lineRule="atLeast"/>
        <w:jc w:val="both"/>
        <w:rPr>
          <w:rFonts w:asciiTheme="minorHAnsi" w:hAnsiTheme="minorHAnsi" w:cstheme="minorHAnsi"/>
          <w:b/>
          <w:bCs/>
          <w:color w:val="000000" w:themeColor="text1"/>
          <w:sz w:val="22"/>
          <w:szCs w:val="22"/>
          <w:lang w:val="en-US"/>
        </w:rPr>
      </w:pPr>
    </w:p>
    <w:p w14:paraId="652584B8" w14:textId="52403F27" w:rsidR="003E4F5E" w:rsidRPr="00DF6DB1" w:rsidRDefault="003E4F5E" w:rsidP="003E4F5E">
      <w:pPr>
        <w:pStyle w:val="ListParagraph"/>
        <w:widowControl w:val="0"/>
        <w:numPr>
          <w:ilvl w:val="1"/>
          <w:numId w:val="19"/>
        </w:numPr>
        <w:tabs>
          <w:tab w:val="left" w:pos="0"/>
        </w:tabs>
        <w:autoSpaceDE w:val="0"/>
        <w:autoSpaceDN w:val="0"/>
        <w:adjustRightInd w:val="0"/>
        <w:spacing w:line="225" w:lineRule="atLeast"/>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The Lincolnshire County League shall be governed and managed by the Lincolnshire County Management Board (LCMB). which may delegate its powers and authority in this respect to the Competition Technical Support Group (TSG) and the League Secretary.</w:t>
      </w:r>
    </w:p>
    <w:p w14:paraId="6B616CF8" w14:textId="77777777" w:rsidR="003E4F5E" w:rsidRPr="00DF6DB1" w:rsidRDefault="003E4F5E" w:rsidP="003E4F5E">
      <w:pPr>
        <w:widowControl w:val="0"/>
        <w:tabs>
          <w:tab w:val="left" w:pos="0"/>
        </w:tabs>
        <w:autoSpaceDE w:val="0"/>
        <w:autoSpaceDN w:val="0"/>
        <w:adjustRightInd w:val="0"/>
        <w:spacing w:line="225" w:lineRule="atLeast"/>
        <w:jc w:val="both"/>
        <w:rPr>
          <w:rFonts w:asciiTheme="minorHAnsi" w:hAnsiTheme="minorHAnsi" w:cstheme="minorHAnsi"/>
          <w:color w:val="000000" w:themeColor="text1"/>
          <w:sz w:val="22"/>
          <w:szCs w:val="22"/>
          <w:lang w:val="en-US"/>
        </w:rPr>
      </w:pPr>
    </w:p>
    <w:p w14:paraId="139E560A" w14:textId="26C18A0C" w:rsidR="003E4F5E" w:rsidRPr="00DF6DB1" w:rsidRDefault="003E4F5E" w:rsidP="003E4F5E">
      <w:pPr>
        <w:pStyle w:val="BodyText2"/>
        <w:ind w:left="720" w:hanging="720"/>
        <w:jc w:val="both"/>
        <w:rPr>
          <w:rFonts w:asciiTheme="minorHAnsi" w:hAnsiTheme="minorHAnsi" w:cstheme="minorHAnsi"/>
          <w:color w:val="000000" w:themeColor="text1"/>
          <w:sz w:val="22"/>
          <w:szCs w:val="22"/>
        </w:rPr>
      </w:pPr>
      <w:r w:rsidRPr="00DF6DB1">
        <w:rPr>
          <w:rFonts w:asciiTheme="minorHAnsi" w:hAnsiTheme="minorHAnsi" w:cstheme="minorHAnsi"/>
          <w:color w:val="000000" w:themeColor="text1"/>
          <w:sz w:val="22"/>
          <w:szCs w:val="22"/>
        </w:rPr>
        <w:t xml:space="preserve">1.2 </w:t>
      </w:r>
      <w:r w:rsidRPr="00DF6DB1">
        <w:rPr>
          <w:rFonts w:asciiTheme="minorHAnsi" w:hAnsiTheme="minorHAnsi" w:cstheme="minorHAnsi"/>
          <w:color w:val="000000" w:themeColor="text1"/>
          <w:sz w:val="22"/>
          <w:szCs w:val="22"/>
        </w:rPr>
        <w:tab/>
        <w:t xml:space="preserve">The decisions of the LCMB, or its nominee(s), in respect of these rules and regulations and on any other matter related to the Lincolnshire County </w:t>
      </w:r>
      <w:proofErr w:type="gramStart"/>
      <w:r w:rsidRPr="00DF6DB1">
        <w:rPr>
          <w:rFonts w:asciiTheme="minorHAnsi" w:hAnsiTheme="minorHAnsi" w:cstheme="minorHAnsi"/>
          <w:color w:val="000000" w:themeColor="text1"/>
          <w:sz w:val="22"/>
          <w:szCs w:val="22"/>
        </w:rPr>
        <w:t>League</w:t>
      </w:r>
      <w:proofErr w:type="gramEnd"/>
      <w:r w:rsidRPr="00DF6DB1">
        <w:rPr>
          <w:rFonts w:asciiTheme="minorHAnsi" w:hAnsiTheme="minorHAnsi" w:cstheme="minorHAnsi"/>
          <w:color w:val="000000" w:themeColor="text1"/>
          <w:sz w:val="22"/>
          <w:szCs w:val="22"/>
        </w:rPr>
        <w:t xml:space="preserve"> which is not provided for below, shall be considered final and binding on all parties (subject to the right of appeal which is specifically provided for under England Netball's Disciplinary Regulations).</w:t>
      </w:r>
    </w:p>
    <w:p w14:paraId="3C577F7F" w14:textId="77777777" w:rsidR="003E4F5E" w:rsidRPr="00DF6DB1" w:rsidRDefault="003E4F5E" w:rsidP="003E4F5E">
      <w:pPr>
        <w:widowControl w:val="0"/>
        <w:tabs>
          <w:tab w:val="left" w:pos="345"/>
        </w:tabs>
        <w:autoSpaceDE w:val="0"/>
        <w:autoSpaceDN w:val="0"/>
        <w:adjustRightInd w:val="0"/>
        <w:spacing w:line="225" w:lineRule="atLeast"/>
        <w:jc w:val="both"/>
        <w:rPr>
          <w:rFonts w:asciiTheme="minorHAnsi" w:hAnsiTheme="minorHAnsi" w:cstheme="minorHAnsi"/>
          <w:color w:val="000000" w:themeColor="text1"/>
          <w:sz w:val="22"/>
          <w:szCs w:val="22"/>
        </w:rPr>
      </w:pPr>
    </w:p>
    <w:p w14:paraId="03C2F804" w14:textId="69D9C007" w:rsidR="003E4F5E" w:rsidRPr="00DF6DB1" w:rsidRDefault="003E4F5E" w:rsidP="003E4F5E">
      <w:pPr>
        <w:widowControl w:val="0"/>
        <w:tabs>
          <w:tab w:val="left" w:pos="345"/>
        </w:tabs>
        <w:autoSpaceDE w:val="0"/>
        <w:autoSpaceDN w:val="0"/>
        <w:adjustRightInd w:val="0"/>
        <w:spacing w:line="225" w:lineRule="atLeast"/>
        <w:ind w:left="720" w:hanging="720"/>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 xml:space="preserve">1.3 </w:t>
      </w:r>
      <w:r w:rsidRPr="00DF6DB1">
        <w:rPr>
          <w:rFonts w:asciiTheme="minorHAnsi" w:hAnsiTheme="minorHAnsi" w:cstheme="minorHAnsi"/>
          <w:color w:val="000000" w:themeColor="text1"/>
          <w:sz w:val="22"/>
          <w:szCs w:val="22"/>
          <w:lang w:val="en-US"/>
        </w:rPr>
        <w:tab/>
      </w:r>
      <w:r w:rsidRPr="00DF6DB1">
        <w:rPr>
          <w:rFonts w:asciiTheme="minorHAnsi" w:hAnsiTheme="minorHAnsi" w:cstheme="minorHAnsi"/>
          <w:color w:val="000000" w:themeColor="text1"/>
          <w:sz w:val="22"/>
          <w:szCs w:val="22"/>
          <w:lang w:val="en-US"/>
        </w:rPr>
        <w:tab/>
        <w:t xml:space="preserve">It is the responsibility of all Team Managers, Coaches and Captains to ensure that all players </w:t>
      </w:r>
      <w:proofErr w:type="gramStart"/>
      <w:r w:rsidRPr="00DF6DB1">
        <w:rPr>
          <w:rFonts w:asciiTheme="minorHAnsi" w:hAnsiTheme="minorHAnsi" w:cstheme="minorHAnsi"/>
          <w:color w:val="000000" w:themeColor="text1"/>
          <w:sz w:val="22"/>
          <w:szCs w:val="22"/>
          <w:lang w:val="en-US"/>
        </w:rPr>
        <w:t>are conversant</w:t>
      </w:r>
      <w:proofErr w:type="gramEnd"/>
      <w:r w:rsidRPr="00DF6DB1">
        <w:rPr>
          <w:rFonts w:asciiTheme="minorHAnsi" w:hAnsiTheme="minorHAnsi" w:cstheme="minorHAnsi"/>
          <w:color w:val="000000" w:themeColor="text1"/>
          <w:sz w:val="22"/>
          <w:szCs w:val="22"/>
          <w:lang w:val="en-US"/>
        </w:rPr>
        <w:t xml:space="preserve"> with the following rules and regulations </w:t>
      </w:r>
      <w:proofErr w:type="gramStart"/>
      <w:r w:rsidRPr="00DF6DB1">
        <w:rPr>
          <w:rFonts w:asciiTheme="minorHAnsi" w:hAnsiTheme="minorHAnsi" w:cstheme="minorHAnsi"/>
          <w:color w:val="000000" w:themeColor="text1"/>
          <w:sz w:val="22"/>
          <w:szCs w:val="22"/>
          <w:lang w:val="en-US"/>
        </w:rPr>
        <w:t>and also</w:t>
      </w:r>
      <w:proofErr w:type="gramEnd"/>
      <w:r w:rsidRPr="00DF6DB1">
        <w:rPr>
          <w:rFonts w:asciiTheme="minorHAnsi" w:hAnsiTheme="minorHAnsi" w:cstheme="minorHAnsi"/>
          <w:color w:val="000000" w:themeColor="text1"/>
          <w:sz w:val="22"/>
          <w:szCs w:val="22"/>
          <w:lang w:val="en-US"/>
        </w:rPr>
        <w:t xml:space="preserve"> the World Netball Rules of the Game.</w:t>
      </w:r>
    </w:p>
    <w:p w14:paraId="69B172DD" w14:textId="77777777" w:rsidR="003E4F5E" w:rsidRPr="00DF6DB1" w:rsidRDefault="003E4F5E" w:rsidP="003E4F5E">
      <w:pPr>
        <w:widowControl w:val="0"/>
        <w:tabs>
          <w:tab w:val="left" w:pos="345"/>
        </w:tabs>
        <w:autoSpaceDE w:val="0"/>
        <w:autoSpaceDN w:val="0"/>
        <w:adjustRightInd w:val="0"/>
        <w:spacing w:line="225" w:lineRule="atLeast"/>
        <w:jc w:val="both"/>
        <w:rPr>
          <w:rFonts w:asciiTheme="minorHAnsi" w:hAnsiTheme="minorHAnsi" w:cstheme="minorHAnsi"/>
          <w:color w:val="000000" w:themeColor="text1"/>
          <w:sz w:val="22"/>
          <w:szCs w:val="22"/>
          <w:lang w:val="en-US"/>
        </w:rPr>
      </w:pPr>
    </w:p>
    <w:p w14:paraId="57907814" w14:textId="0D77F087" w:rsidR="003E4F5E" w:rsidRPr="00DF6DB1" w:rsidRDefault="003E4F5E" w:rsidP="003E4F5E">
      <w:pPr>
        <w:widowControl w:val="0"/>
        <w:tabs>
          <w:tab w:val="left" w:pos="345"/>
        </w:tabs>
        <w:autoSpaceDE w:val="0"/>
        <w:autoSpaceDN w:val="0"/>
        <w:adjustRightInd w:val="0"/>
        <w:spacing w:line="225" w:lineRule="atLeast"/>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1.4</w:t>
      </w:r>
      <w:r w:rsidRPr="00DF6DB1">
        <w:rPr>
          <w:rFonts w:asciiTheme="minorHAnsi" w:hAnsiTheme="minorHAnsi" w:cstheme="minorHAnsi"/>
          <w:color w:val="000000" w:themeColor="text1"/>
          <w:sz w:val="22"/>
          <w:szCs w:val="22"/>
          <w:lang w:val="en-US"/>
        </w:rPr>
        <w:tab/>
      </w:r>
      <w:r w:rsidRPr="00DF6DB1">
        <w:rPr>
          <w:rFonts w:asciiTheme="minorHAnsi" w:hAnsiTheme="minorHAnsi" w:cstheme="minorHAnsi"/>
          <w:color w:val="000000" w:themeColor="text1"/>
          <w:sz w:val="22"/>
          <w:szCs w:val="22"/>
          <w:lang w:val="en-US"/>
        </w:rPr>
        <w:tab/>
        <w:t>All clubs will be held responsible for the Overall Conduct</w:t>
      </w:r>
      <w:del w:id="1" w:author="Clare Kitchen" w:date="2023-07-14T14:13:00Z">
        <w:r w:rsidRPr="00DF6DB1" w:rsidDel="00DB5DA4">
          <w:rPr>
            <w:rFonts w:asciiTheme="minorHAnsi" w:hAnsiTheme="minorHAnsi" w:cstheme="minorHAnsi"/>
            <w:color w:val="000000" w:themeColor="text1"/>
            <w:sz w:val="22"/>
            <w:szCs w:val="22"/>
            <w:lang w:val="en-US"/>
          </w:rPr>
          <w:delText xml:space="preserve"> </w:delText>
        </w:r>
      </w:del>
      <w:r w:rsidRPr="00DF6DB1">
        <w:rPr>
          <w:rFonts w:asciiTheme="minorHAnsi" w:hAnsiTheme="minorHAnsi" w:cstheme="minorHAnsi"/>
          <w:color w:val="000000" w:themeColor="text1"/>
          <w:sz w:val="22"/>
          <w:szCs w:val="22"/>
          <w:lang w:val="en-US"/>
        </w:rPr>
        <w:t>(behaviour</w:t>
      </w:r>
      <w:r w:rsidR="00DB5DA4">
        <w:rPr>
          <w:rFonts w:asciiTheme="minorHAnsi" w:hAnsiTheme="minorHAnsi" w:cstheme="minorHAnsi"/>
          <w:color w:val="000000" w:themeColor="text1"/>
          <w:sz w:val="22"/>
          <w:szCs w:val="22"/>
          <w:lang w:val="en-US"/>
        </w:rPr>
        <w:t xml:space="preserve">, demeanor, </w:t>
      </w:r>
      <w:r w:rsidRPr="00DF6DB1">
        <w:rPr>
          <w:rFonts w:asciiTheme="minorHAnsi" w:hAnsiTheme="minorHAnsi" w:cstheme="minorHAnsi"/>
          <w:color w:val="000000" w:themeColor="text1"/>
          <w:sz w:val="22"/>
          <w:szCs w:val="22"/>
          <w:lang w:val="en-US"/>
        </w:rPr>
        <w:t xml:space="preserve">and actions) of all </w:t>
      </w:r>
      <w:r w:rsidRPr="00DF6DB1">
        <w:rPr>
          <w:rFonts w:asciiTheme="minorHAnsi" w:hAnsiTheme="minorHAnsi" w:cstheme="minorHAnsi"/>
          <w:color w:val="000000" w:themeColor="text1"/>
          <w:sz w:val="22"/>
          <w:szCs w:val="22"/>
          <w:lang w:val="en-US"/>
        </w:rPr>
        <w:tab/>
      </w:r>
      <w:r w:rsidRPr="00DF6DB1">
        <w:rPr>
          <w:rFonts w:asciiTheme="minorHAnsi" w:hAnsiTheme="minorHAnsi" w:cstheme="minorHAnsi"/>
          <w:color w:val="000000" w:themeColor="text1"/>
          <w:sz w:val="22"/>
          <w:szCs w:val="22"/>
          <w:lang w:val="en-US"/>
        </w:rPr>
        <w:tab/>
        <w:t xml:space="preserve">members associated with the club (players, </w:t>
      </w:r>
      <w:proofErr w:type="gramStart"/>
      <w:r w:rsidRPr="00DF6DB1">
        <w:rPr>
          <w:rFonts w:asciiTheme="minorHAnsi" w:hAnsiTheme="minorHAnsi" w:cstheme="minorHAnsi"/>
          <w:color w:val="000000" w:themeColor="text1"/>
          <w:sz w:val="22"/>
          <w:szCs w:val="22"/>
          <w:lang w:val="en-US"/>
        </w:rPr>
        <w:t>officials</w:t>
      </w:r>
      <w:proofErr w:type="gramEnd"/>
      <w:r w:rsidRPr="00DF6DB1">
        <w:rPr>
          <w:rFonts w:asciiTheme="minorHAnsi" w:hAnsiTheme="minorHAnsi" w:cstheme="minorHAnsi"/>
          <w:color w:val="000000" w:themeColor="text1"/>
          <w:sz w:val="22"/>
          <w:szCs w:val="22"/>
          <w:lang w:val="en-US"/>
        </w:rPr>
        <w:t xml:space="preserve"> and spectators).</w:t>
      </w:r>
    </w:p>
    <w:p w14:paraId="5C5B7167" w14:textId="77777777" w:rsidR="003E4F5E" w:rsidRPr="00DF6DB1" w:rsidRDefault="003E4F5E" w:rsidP="003E4F5E">
      <w:pPr>
        <w:widowControl w:val="0"/>
        <w:tabs>
          <w:tab w:val="left" w:pos="345"/>
        </w:tabs>
        <w:autoSpaceDE w:val="0"/>
        <w:autoSpaceDN w:val="0"/>
        <w:adjustRightInd w:val="0"/>
        <w:spacing w:line="225" w:lineRule="atLeast"/>
        <w:jc w:val="both"/>
        <w:rPr>
          <w:rFonts w:asciiTheme="minorHAnsi" w:hAnsiTheme="minorHAnsi" w:cstheme="minorHAnsi"/>
          <w:color w:val="000000" w:themeColor="text1"/>
          <w:sz w:val="22"/>
          <w:szCs w:val="22"/>
          <w:lang w:val="en-US"/>
        </w:rPr>
      </w:pPr>
    </w:p>
    <w:p w14:paraId="3B1A69F7" w14:textId="6958E45C" w:rsidR="003E4F5E" w:rsidRPr="00DF6DB1" w:rsidRDefault="003E4F5E" w:rsidP="003E4F5E">
      <w:pPr>
        <w:widowControl w:val="0"/>
        <w:tabs>
          <w:tab w:val="left" w:pos="0"/>
        </w:tabs>
        <w:autoSpaceDE w:val="0"/>
        <w:autoSpaceDN w:val="0"/>
        <w:adjustRightInd w:val="0"/>
        <w:spacing w:line="225" w:lineRule="atLeast"/>
        <w:ind w:left="708" w:hanging="708"/>
        <w:jc w:val="both"/>
        <w:rPr>
          <w:rFonts w:asciiTheme="minorHAnsi" w:hAnsiTheme="minorHAnsi" w:cstheme="minorHAnsi"/>
          <w:i/>
          <w:color w:val="000000" w:themeColor="text1"/>
          <w:sz w:val="22"/>
          <w:szCs w:val="22"/>
        </w:rPr>
      </w:pPr>
      <w:r w:rsidRPr="00DF6DB1">
        <w:rPr>
          <w:rFonts w:asciiTheme="minorHAnsi" w:hAnsiTheme="minorHAnsi" w:cstheme="minorHAnsi"/>
          <w:color w:val="000000" w:themeColor="text1"/>
          <w:sz w:val="22"/>
          <w:szCs w:val="22"/>
          <w:lang w:val="en-US"/>
        </w:rPr>
        <w:t>1.5</w:t>
      </w:r>
      <w:r w:rsidRPr="00DF6DB1">
        <w:rPr>
          <w:rFonts w:asciiTheme="minorHAnsi" w:hAnsiTheme="minorHAnsi" w:cstheme="minorHAnsi"/>
          <w:color w:val="000000" w:themeColor="text1"/>
          <w:sz w:val="22"/>
          <w:szCs w:val="22"/>
          <w:lang w:val="en-US"/>
        </w:rPr>
        <w:tab/>
        <w:t xml:space="preserve">GDPR – Data Protection: </w:t>
      </w:r>
      <w:r w:rsidRPr="00DF6DB1">
        <w:rPr>
          <w:rFonts w:asciiTheme="minorHAnsi" w:hAnsiTheme="minorHAnsi" w:cstheme="minorHAnsi"/>
          <w:color w:val="000000" w:themeColor="text1"/>
          <w:sz w:val="22"/>
          <w:szCs w:val="22"/>
        </w:rPr>
        <w:t>Any personal data provided by the clubs will be used for this</w:t>
      </w:r>
      <w:r w:rsidR="002D475D" w:rsidRPr="00DF6DB1">
        <w:rPr>
          <w:rFonts w:asciiTheme="minorHAnsi" w:hAnsiTheme="minorHAnsi" w:cstheme="minorHAnsi"/>
          <w:color w:val="000000" w:themeColor="text1"/>
          <w:sz w:val="22"/>
          <w:szCs w:val="22"/>
        </w:rPr>
        <w:t xml:space="preserve"> </w:t>
      </w:r>
      <w:r w:rsidRPr="00DF6DB1">
        <w:rPr>
          <w:rFonts w:asciiTheme="minorHAnsi" w:hAnsiTheme="minorHAnsi" w:cstheme="minorHAnsi"/>
          <w:color w:val="000000" w:themeColor="text1"/>
          <w:sz w:val="22"/>
          <w:szCs w:val="22"/>
        </w:rPr>
        <w:t>competition only.  It will be destroyed at the end of the season and not shared with any third party.</w:t>
      </w:r>
    </w:p>
    <w:p w14:paraId="71AECB63" w14:textId="77777777" w:rsidR="003E4F5E" w:rsidRPr="00DF6DB1" w:rsidRDefault="003E4F5E" w:rsidP="00420C0D">
      <w:pPr>
        <w:widowControl w:val="0"/>
        <w:autoSpaceDE w:val="0"/>
        <w:autoSpaceDN w:val="0"/>
        <w:adjustRightInd w:val="0"/>
        <w:spacing w:line="201" w:lineRule="atLeast"/>
        <w:jc w:val="both"/>
        <w:rPr>
          <w:rFonts w:asciiTheme="minorHAnsi" w:hAnsiTheme="minorHAnsi" w:cstheme="minorHAnsi"/>
          <w:b/>
          <w:bCs/>
          <w:color w:val="000000" w:themeColor="text1"/>
          <w:sz w:val="22"/>
          <w:szCs w:val="22"/>
          <w:lang w:val="en-US"/>
        </w:rPr>
      </w:pPr>
    </w:p>
    <w:p w14:paraId="21DECBD1" w14:textId="3A1644DF" w:rsidR="00A25F11" w:rsidRPr="00DF6DB1" w:rsidRDefault="00A25F11" w:rsidP="0095793D">
      <w:pPr>
        <w:pStyle w:val="Heading1"/>
        <w:rPr>
          <w:rFonts w:asciiTheme="minorHAnsi" w:hAnsiTheme="minorHAnsi" w:cstheme="minorHAnsi"/>
          <w:color w:val="000000" w:themeColor="text1"/>
          <w:lang w:val="en-US"/>
        </w:rPr>
      </w:pPr>
      <w:bookmarkStart w:id="2" w:name="_Toc135118608"/>
      <w:r w:rsidRPr="00DF6DB1">
        <w:rPr>
          <w:rFonts w:asciiTheme="minorHAnsi" w:hAnsiTheme="minorHAnsi" w:cstheme="minorHAnsi"/>
          <w:color w:val="000000" w:themeColor="text1"/>
          <w:lang w:val="en-US"/>
        </w:rPr>
        <w:t xml:space="preserve">2.  </w:t>
      </w:r>
      <w:r w:rsidR="0095793D" w:rsidRPr="00DF6DB1">
        <w:rPr>
          <w:rFonts w:asciiTheme="minorHAnsi" w:hAnsiTheme="minorHAnsi" w:cstheme="minorHAnsi"/>
          <w:color w:val="000000" w:themeColor="text1"/>
          <w:lang w:val="en-US"/>
        </w:rPr>
        <w:t xml:space="preserve">   </w:t>
      </w:r>
      <w:r w:rsidRPr="00DF6DB1">
        <w:rPr>
          <w:rFonts w:asciiTheme="minorHAnsi" w:hAnsiTheme="minorHAnsi" w:cstheme="minorHAnsi"/>
          <w:color w:val="000000" w:themeColor="text1"/>
          <w:lang w:val="en-US"/>
        </w:rPr>
        <w:t>INTEGRITY CLAUSE</w:t>
      </w:r>
      <w:bookmarkEnd w:id="2"/>
    </w:p>
    <w:p w14:paraId="7B3DE478" w14:textId="77777777" w:rsidR="00A25F11" w:rsidRPr="00DF6DB1" w:rsidRDefault="00A25F11" w:rsidP="00420C0D">
      <w:pPr>
        <w:widowControl w:val="0"/>
        <w:autoSpaceDE w:val="0"/>
        <w:autoSpaceDN w:val="0"/>
        <w:adjustRightInd w:val="0"/>
        <w:spacing w:line="216" w:lineRule="atLeast"/>
        <w:jc w:val="both"/>
        <w:rPr>
          <w:rFonts w:asciiTheme="minorHAnsi" w:hAnsiTheme="minorHAnsi" w:cstheme="minorHAnsi"/>
          <w:b/>
          <w:bCs/>
          <w:color w:val="000000" w:themeColor="text1"/>
          <w:sz w:val="22"/>
          <w:szCs w:val="22"/>
          <w:u w:val="single"/>
          <w:lang w:val="en-US"/>
        </w:rPr>
      </w:pPr>
    </w:p>
    <w:p w14:paraId="1CE5D61A" w14:textId="7069C309" w:rsidR="00A25F11" w:rsidRPr="00DF6DB1" w:rsidRDefault="00A25F11" w:rsidP="00420C0D">
      <w:pPr>
        <w:pStyle w:val="BodyText"/>
        <w:tabs>
          <w:tab w:val="clear" w:pos="542"/>
          <w:tab w:val="left" w:pos="709"/>
        </w:tabs>
        <w:spacing w:line="240" w:lineRule="auto"/>
        <w:ind w:left="709" w:hanging="709"/>
        <w:rPr>
          <w:rFonts w:asciiTheme="minorHAnsi" w:hAnsiTheme="minorHAnsi" w:cstheme="minorHAnsi"/>
          <w:color w:val="000000" w:themeColor="text1"/>
          <w:sz w:val="22"/>
          <w:szCs w:val="22"/>
        </w:rPr>
      </w:pPr>
      <w:r w:rsidRPr="00DF6DB1">
        <w:rPr>
          <w:rFonts w:asciiTheme="minorHAnsi" w:hAnsiTheme="minorHAnsi" w:cstheme="minorHAnsi"/>
          <w:color w:val="000000" w:themeColor="text1"/>
          <w:sz w:val="22"/>
          <w:szCs w:val="22"/>
        </w:rPr>
        <w:tab/>
      </w:r>
      <w:r w:rsidRPr="00DF6DB1">
        <w:rPr>
          <w:rStyle w:val="Strong"/>
          <w:rFonts w:asciiTheme="minorHAnsi" w:hAnsiTheme="minorHAnsi" w:cstheme="minorHAnsi"/>
          <w:b w:val="0"/>
          <w:bCs w:val="0"/>
          <w:color w:val="000000" w:themeColor="text1"/>
          <w:sz w:val="22"/>
          <w:szCs w:val="22"/>
        </w:rPr>
        <w:t>Any team who knowingly and deliberately provides false information regarding identity of players a</w:t>
      </w:r>
      <w:r w:rsidR="005202A9" w:rsidRPr="00DF6DB1">
        <w:rPr>
          <w:rStyle w:val="Strong"/>
          <w:rFonts w:asciiTheme="minorHAnsi" w:hAnsiTheme="minorHAnsi" w:cstheme="minorHAnsi"/>
          <w:b w:val="0"/>
          <w:bCs w:val="0"/>
          <w:color w:val="000000" w:themeColor="text1"/>
          <w:sz w:val="22"/>
          <w:szCs w:val="22"/>
        </w:rPr>
        <w:t xml:space="preserve">t </w:t>
      </w:r>
      <w:r w:rsidRPr="00DF6DB1">
        <w:rPr>
          <w:rStyle w:val="Strong"/>
          <w:rFonts w:asciiTheme="minorHAnsi" w:hAnsiTheme="minorHAnsi" w:cstheme="minorHAnsi"/>
          <w:b w:val="0"/>
          <w:bCs w:val="0"/>
          <w:color w:val="000000" w:themeColor="text1"/>
          <w:sz w:val="22"/>
          <w:szCs w:val="22"/>
        </w:rPr>
        <w:t>registration and the naming of players on team sheets may be expelled from the</w:t>
      </w:r>
      <w:r w:rsidR="000F2EAA" w:rsidRPr="00DF6DB1">
        <w:rPr>
          <w:rStyle w:val="Strong"/>
          <w:rFonts w:asciiTheme="minorHAnsi" w:hAnsiTheme="minorHAnsi" w:cstheme="minorHAnsi"/>
          <w:b w:val="0"/>
          <w:bCs w:val="0"/>
          <w:color w:val="000000" w:themeColor="text1"/>
          <w:sz w:val="22"/>
          <w:szCs w:val="22"/>
        </w:rPr>
        <w:t xml:space="preserve"> </w:t>
      </w:r>
      <w:r w:rsidRPr="00DF6DB1">
        <w:rPr>
          <w:rStyle w:val="Strong"/>
          <w:rFonts w:asciiTheme="minorHAnsi" w:hAnsiTheme="minorHAnsi" w:cstheme="minorHAnsi"/>
          <w:b w:val="0"/>
          <w:bCs w:val="0"/>
          <w:color w:val="000000" w:themeColor="text1"/>
          <w:sz w:val="22"/>
          <w:szCs w:val="22"/>
        </w:rPr>
        <w:t xml:space="preserve">competition.  </w:t>
      </w:r>
      <w:r w:rsidR="008E5C47" w:rsidRPr="00DF6DB1">
        <w:rPr>
          <w:rStyle w:val="Strong"/>
          <w:rFonts w:asciiTheme="minorHAnsi" w:hAnsiTheme="minorHAnsi" w:cstheme="minorHAnsi"/>
          <w:b w:val="0"/>
          <w:bCs w:val="0"/>
          <w:color w:val="000000" w:themeColor="text1"/>
          <w:sz w:val="22"/>
          <w:szCs w:val="22"/>
        </w:rPr>
        <w:t>Disciplinary action may be taken against the clu</w:t>
      </w:r>
      <w:r w:rsidR="00E2210A" w:rsidRPr="00DF6DB1">
        <w:rPr>
          <w:rStyle w:val="Strong"/>
          <w:rFonts w:asciiTheme="minorHAnsi" w:hAnsiTheme="minorHAnsi" w:cstheme="minorHAnsi"/>
          <w:b w:val="0"/>
          <w:bCs w:val="0"/>
          <w:color w:val="000000" w:themeColor="text1"/>
          <w:sz w:val="22"/>
          <w:szCs w:val="22"/>
        </w:rPr>
        <w:t>b</w:t>
      </w:r>
      <w:r w:rsidR="003A018B" w:rsidRPr="00DF6DB1">
        <w:rPr>
          <w:rStyle w:val="Strong"/>
          <w:rFonts w:asciiTheme="minorHAnsi" w:hAnsiTheme="minorHAnsi" w:cstheme="minorHAnsi"/>
          <w:b w:val="0"/>
          <w:bCs w:val="0"/>
          <w:color w:val="000000" w:themeColor="text1"/>
          <w:sz w:val="22"/>
          <w:szCs w:val="22"/>
        </w:rPr>
        <w:t>.</w:t>
      </w:r>
    </w:p>
    <w:p w14:paraId="38536023" w14:textId="77777777" w:rsidR="00A25F11" w:rsidRPr="00DF6DB1" w:rsidRDefault="00A25F11" w:rsidP="00420C0D">
      <w:pPr>
        <w:widowControl w:val="0"/>
        <w:autoSpaceDE w:val="0"/>
        <w:autoSpaceDN w:val="0"/>
        <w:adjustRightInd w:val="0"/>
        <w:spacing w:line="216" w:lineRule="atLeast"/>
        <w:jc w:val="both"/>
        <w:rPr>
          <w:rFonts w:asciiTheme="minorHAnsi" w:hAnsiTheme="minorHAnsi" w:cstheme="minorHAnsi"/>
          <w:b/>
          <w:bCs/>
          <w:color w:val="000000" w:themeColor="text1"/>
          <w:sz w:val="22"/>
          <w:szCs w:val="22"/>
          <w:u w:val="single"/>
          <w:lang w:val="en-US"/>
        </w:rPr>
      </w:pPr>
    </w:p>
    <w:p w14:paraId="719BFD7F" w14:textId="0C1AC2AB" w:rsidR="00A25F11" w:rsidRPr="00DF6DB1" w:rsidRDefault="00A25F11" w:rsidP="0095793D">
      <w:pPr>
        <w:pStyle w:val="Heading1"/>
        <w:rPr>
          <w:rFonts w:asciiTheme="minorHAnsi" w:hAnsiTheme="minorHAnsi" w:cstheme="minorHAnsi"/>
          <w:color w:val="000000" w:themeColor="text1"/>
          <w:lang w:val="en-US"/>
        </w:rPr>
      </w:pPr>
      <w:bookmarkStart w:id="3" w:name="_Toc135118609"/>
      <w:r w:rsidRPr="00DF6DB1">
        <w:rPr>
          <w:rFonts w:asciiTheme="minorHAnsi" w:hAnsiTheme="minorHAnsi" w:cstheme="minorHAnsi"/>
          <w:color w:val="000000" w:themeColor="text1"/>
          <w:lang w:val="en-US"/>
        </w:rPr>
        <w:t xml:space="preserve">3. </w:t>
      </w:r>
      <w:r w:rsidR="00931619" w:rsidRPr="00DF6DB1">
        <w:rPr>
          <w:rFonts w:asciiTheme="minorHAnsi" w:hAnsiTheme="minorHAnsi" w:cstheme="minorHAnsi"/>
          <w:color w:val="000000" w:themeColor="text1"/>
          <w:lang w:val="en-US"/>
        </w:rPr>
        <w:tab/>
      </w:r>
      <w:r w:rsidRPr="00DF6DB1">
        <w:rPr>
          <w:rFonts w:asciiTheme="minorHAnsi" w:hAnsiTheme="minorHAnsi" w:cstheme="minorHAnsi"/>
          <w:color w:val="000000" w:themeColor="text1"/>
          <w:lang w:val="en-US"/>
        </w:rPr>
        <w:t>PLAYING QUALIFICATIONS AND ELIGIBILITY</w:t>
      </w:r>
      <w:bookmarkEnd w:id="3"/>
    </w:p>
    <w:p w14:paraId="79AABFCF" w14:textId="268D500D" w:rsidR="00727EA8" w:rsidRPr="00DF6DB1" w:rsidRDefault="00727EA8" w:rsidP="00420C0D">
      <w:pPr>
        <w:widowControl w:val="0"/>
        <w:autoSpaceDE w:val="0"/>
        <w:autoSpaceDN w:val="0"/>
        <w:adjustRightInd w:val="0"/>
        <w:spacing w:line="216" w:lineRule="atLeast"/>
        <w:jc w:val="both"/>
        <w:rPr>
          <w:rFonts w:asciiTheme="minorHAnsi" w:hAnsiTheme="minorHAnsi" w:cstheme="minorHAnsi"/>
          <w:b/>
          <w:bCs/>
          <w:color w:val="000000" w:themeColor="text1"/>
          <w:sz w:val="22"/>
          <w:szCs w:val="22"/>
          <w:u w:val="single"/>
          <w:lang w:val="en-US"/>
        </w:rPr>
      </w:pPr>
    </w:p>
    <w:p w14:paraId="1644D346" w14:textId="246DDE9B" w:rsidR="00727EA8" w:rsidRPr="00DF6DB1" w:rsidRDefault="00727EA8" w:rsidP="0095793D">
      <w:pPr>
        <w:pStyle w:val="Heading2"/>
        <w:rPr>
          <w:rFonts w:asciiTheme="minorHAnsi" w:hAnsiTheme="minorHAnsi" w:cstheme="minorHAnsi"/>
          <w:color w:val="000000" w:themeColor="text1"/>
          <w:lang w:val="en-US"/>
        </w:rPr>
      </w:pPr>
      <w:bookmarkStart w:id="4" w:name="_Toc135118610"/>
      <w:r w:rsidRPr="00DF6DB1">
        <w:rPr>
          <w:rFonts w:asciiTheme="minorHAnsi" w:hAnsiTheme="minorHAnsi" w:cstheme="minorHAnsi"/>
          <w:color w:val="000000" w:themeColor="text1"/>
          <w:lang w:val="en-US"/>
        </w:rPr>
        <w:t>3.1</w:t>
      </w:r>
      <w:r w:rsidRPr="00DF6DB1">
        <w:rPr>
          <w:rFonts w:asciiTheme="minorHAnsi" w:hAnsiTheme="minorHAnsi" w:cstheme="minorHAnsi"/>
          <w:color w:val="000000" w:themeColor="text1"/>
          <w:lang w:val="en-US"/>
        </w:rPr>
        <w:tab/>
      </w:r>
      <w:r w:rsidR="0095793D" w:rsidRPr="00DF6DB1">
        <w:rPr>
          <w:rFonts w:asciiTheme="minorHAnsi" w:hAnsiTheme="minorHAnsi" w:cstheme="minorHAnsi"/>
          <w:color w:val="000000" w:themeColor="text1"/>
          <w:lang w:val="en-US"/>
        </w:rPr>
        <w:t>CLUBS &amp; TEAMS</w:t>
      </w:r>
      <w:bookmarkEnd w:id="4"/>
    </w:p>
    <w:p w14:paraId="0858E8BA" w14:textId="77777777" w:rsidR="00A25F11" w:rsidRPr="00DB5DA4" w:rsidRDefault="00A25F11" w:rsidP="00420C0D">
      <w:pPr>
        <w:widowControl w:val="0"/>
        <w:autoSpaceDE w:val="0"/>
        <w:autoSpaceDN w:val="0"/>
        <w:adjustRightInd w:val="0"/>
        <w:spacing w:line="216" w:lineRule="atLeast"/>
        <w:jc w:val="both"/>
        <w:rPr>
          <w:rFonts w:asciiTheme="minorHAnsi" w:hAnsiTheme="minorHAnsi" w:cstheme="minorHAnsi"/>
          <w:b/>
          <w:bCs/>
          <w:sz w:val="22"/>
          <w:szCs w:val="22"/>
          <w:lang w:val="en-US"/>
        </w:rPr>
      </w:pPr>
    </w:p>
    <w:p w14:paraId="5870724C" w14:textId="41C277CB" w:rsidR="00B672DB" w:rsidRPr="00DB5DA4" w:rsidRDefault="00A25F11" w:rsidP="00420C0D">
      <w:pPr>
        <w:widowControl w:val="0"/>
        <w:autoSpaceDE w:val="0"/>
        <w:autoSpaceDN w:val="0"/>
        <w:adjustRightInd w:val="0"/>
        <w:spacing w:line="230" w:lineRule="atLeast"/>
        <w:ind w:left="720" w:hanging="720"/>
        <w:jc w:val="both"/>
        <w:rPr>
          <w:rFonts w:asciiTheme="minorHAnsi" w:hAnsiTheme="minorHAnsi" w:cstheme="minorHAnsi"/>
          <w:strike/>
          <w:sz w:val="22"/>
          <w:szCs w:val="22"/>
          <w:lang w:val="en-US"/>
        </w:rPr>
      </w:pPr>
      <w:proofErr w:type="gramStart"/>
      <w:r w:rsidRPr="00DB5DA4">
        <w:rPr>
          <w:rFonts w:asciiTheme="minorHAnsi" w:hAnsiTheme="minorHAnsi" w:cstheme="minorHAnsi"/>
          <w:sz w:val="22"/>
          <w:szCs w:val="22"/>
          <w:lang w:val="en-US"/>
        </w:rPr>
        <w:t>3.1</w:t>
      </w:r>
      <w:r w:rsidR="00727EA8" w:rsidRPr="00DB5DA4">
        <w:rPr>
          <w:rFonts w:asciiTheme="minorHAnsi" w:hAnsiTheme="minorHAnsi" w:cstheme="minorHAnsi"/>
          <w:sz w:val="22"/>
          <w:szCs w:val="22"/>
          <w:lang w:val="en-US"/>
        </w:rPr>
        <w:t>.1</w:t>
      </w:r>
      <w:r w:rsidRPr="00DB5DA4">
        <w:rPr>
          <w:rFonts w:asciiTheme="minorHAnsi" w:hAnsiTheme="minorHAnsi" w:cstheme="minorHAnsi"/>
          <w:sz w:val="22"/>
          <w:szCs w:val="22"/>
          <w:lang w:val="en-US"/>
        </w:rPr>
        <w:t xml:space="preserve">  </w:t>
      </w:r>
      <w:r w:rsidRPr="00DB5DA4">
        <w:rPr>
          <w:rFonts w:asciiTheme="minorHAnsi" w:hAnsiTheme="minorHAnsi" w:cstheme="minorHAnsi"/>
          <w:sz w:val="22"/>
          <w:szCs w:val="22"/>
          <w:lang w:val="en-US"/>
        </w:rPr>
        <w:tab/>
      </w:r>
      <w:proofErr w:type="gramEnd"/>
      <w:r w:rsidRPr="00DB5DA4">
        <w:rPr>
          <w:rFonts w:asciiTheme="minorHAnsi" w:hAnsiTheme="minorHAnsi" w:cstheme="minorHAnsi"/>
          <w:sz w:val="22"/>
          <w:szCs w:val="22"/>
          <w:lang w:val="en-US"/>
        </w:rPr>
        <w:t xml:space="preserve">Application for entry to the Lincolnshire </w:t>
      </w:r>
      <w:r w:rsidR="000F2EAA" w:rsidRPr="00DB5DA4">
        <w:rPr>
          <w:rFonts w:asciiTheme="minorHAnsi" w:hAnsiTheme="minorHAnsi" w:cstheme="minorHAnsi"/>
          <w:sz w:val="22"/>
          <w:szCs w:val="22"/>
          <w:lang w:val="en-US"/>
        </w:rPr>
        <w:t xml:space="preserve">County </w:t>
      </w:r>
      <w:r w:rsidRPr="00DB5DA4">
        <w:rPr>
          <w:rFonts w:asciiTheme="minorHAnsi" w:hAnsiTheme="minorHAnsi" w:cstheme="minorHAnsi"/>
          <w:sz w:val="22"/>
          <w:szCs w:val="22"/>
          <w:lang w:val="en-US"/>
        </w:rPr>
        <w:t>League shall be open to any club</w:t>
      </w:r>
      <w:r w:rsidR="000E7841" w:rsidRPr="00DB5DA4">
        <w:rPr>
          <w:rFonts w:asciiTheme="minorHAnsi" w:hAnsiTheme="minorHAnsi" w:cstheme="minorHAnsi"/>
          <w:sz w:val="22"/>
          <w:szCs w:val="22"/>
          <w:lang w:val="en-US"/>
        </w:rPr>
        <w:t xml:space="preserve"> or team which is </w:t>
      </w:r>
      <w:r w:rsidR="000F2EAA" w:rsidRPr="00DB5DA4">
        <w:rPr>
          <w:rFonts w:asciiTheme="minorHAnsi" w:hAnsiTheme="minorHAnsi" w:cstheme="minorHAnsi"/>
          <w:sz w:val="22"/>
          <w:szCs w:val="22"/>
          <w:lang w:val="en-US"/>
        </w:rPr>
        <w:t xml:space="preserve">an active club/team registered on the England Netball membership system </w:t>
      </w:r>
      <w:r w:rsidR="000470F6" w:rsidRPr="00DB5DA4">
        <w:rPr>
          <w:rFonts w:asciiTheme="minorHAnsi" w:hAnsiTheme="minorHAnsi" w:cstheme="minorHAnsi"/>
          <w:sz w:val="22"/>
          <w:szCs w:val="22"/>
          <w:lang w:val="en-US"/>
        </w:rPr>
        <w:t>and which is situated within the boundaries of the County Association – unless otherwise agreed by the</w:t>
      </w:r>
      <w:r w:rsidR="00DB5DA4">
        <w:rPr>
          <w:rFonts w:asciiTheme="minorHAnsi" w:hAnsiTheme="minorHAnsi" w:cstheme="minorHAnsi"/>
          <w:sz w:val="22"/>
          <w:szCs w:val="22"/>
          <w:lang w:val="en-US"/>
        </w:rPr>
        <w:t xml:space="preserve"> LCMB.</w:t>
      </w:r>
    </w:p>
    <w:p w14:paraId="7E8809D7" w14:textId="43EE7E82" w:rsidR="00727EA8" w:rsidRPr="00DF6DB1" w:rsidRDefault="00727EA8" w:rsidP="00420C0D">
      <w:pPr>
        <w:widowControl w:val="0"/>
        <w:autoSpaceDE w:val="0"/>
        <w:autoSpaceDN w:val="0"/>
        <w:adjustRightInd w:val="0"/>
        <w:spacing w:line="230" w:lineRule="atLeast"/>
        <w:jc w:val="both"/>
        <w:rPr>
          <w:rFonts w:asciiTheme="minorHAnsi" w:hAnsiTheme="minorHAnsi" w:cstheme="minorHAnsi"/>
          <w:color w:val="000000" w:themeColor="text1"/>
          <w:sz w:val="22"/>
          <w:szCs w:val="22"/>
          <w:lang w:val="en-US"/>
        </w:rPr>
      </w:pPr>
    </w:p>
    <w:p w14:paraId="2F780F61" w14:textId="555FC13C" w:rsidR="00727EA8" w:rsidRPr="00DF6DB1" w:rsidRDefault="00727EA8" w:rsidP="00420C0D">
      <w:pPr>
        <w:widowControl w:val="0"/>
        <w:autoSpaceDE w:val="0"/>
        <w:autoSpaceDN w:val="0"/>
        <w:adjustRightInd w:val="0"/>
        <w:spacing w:line="225" w:lineRule="atLeast"/>
        <w:ind w:left="720" w:hanging="720"/>
        <w:jc w:val="both"/>
        <w:rPr>
          <w:rFonts w:asciiTheme="minorHAnsi" w:hAnsiTheme="minorHAnsi" w:cstheme="minorHAnsi"/>
          <w:color w:val="000000" w:themeColor="text1"/>
          <w:sz w:val="22"/>
          <w:szCs w:val="22"/>
          <w:lang w:val="en-US"/>
        </w:rPr>
      </w:pPr>
      <w:proofErr w:type="gramStart"/>
      <w:r w:rsidRPr="00DF6DB1">
        <w:rPr>
          <w:rFonts w:asciiTheme="minorHAnsi" w:hAnsiTheme="minorHAnsi" w:cstheme="minorHAnsi"/>
          <w:color w:val="000000" w:themeColor="text1"/>
          <w:sz w:val="22"/>
          <w:szCs w:val="22"/>
          <w:lang w:val="en-US"/>
        </w:rPr>
        <w:t xml:space="preserve">3.1.2  </w:t>
      </w:r>
      <w:r w:rsidRPr="00DF6DB1">
        <w:rPr>
          <w:rFonts w:asciiTheme="minorHAnsi" w:hAnsiTheme="minorHAnsi" w:cstheme="minorHAnsi"/>
          <w:color w:val="000000" w:themeColor="text1"/>
          <w:sz w:val="22"/>
          <w:szCs w:val="22"/>
          <w:lang w:val="en-US"/>
        </w:rPr>
        <w:tab/>
      </w:r>
      <w:proofErr w:type="gramEnd"/>
      <w:r w:rsidRPr="00DF6DB1">
        <w:rPr>
          <w:rFonts w:asciiTheme="minorHAnsi" w:hAnsiTheme="minorHAnsi" w:cstheme="minorHAnsi"/>
          <w:color w:val="000000" w:themeColor="text1"/>
          <w:sz w:val="22"/>
          <w:szCs w:val="22"/>
          <w:lang w:val="en-US"/>
        </w:rPr>
        <w:t>Entry to the County League will be determined by LCMB at its absolute discretion, subject to its reasonable application of the rules and regulations laid out herein, and having due regard to the playing standard of teams which wish to participate. In the same way, such casual vacancies as may appear from time to time will be addressed by the Competition TSG in whatever way it sees fit.</w:t>
      </w:r>
    </w:p>
    <w:p w14:paraId="042B18A4" w14:textId="77777777" w:rsidR="00541C0D" w:rsidRPr="00DF6DB1" w:rsidRDefault="00541C0D" w:rsidP="00DF774C">
      <w:pPr>
        <w:widowControl w:val="0"/>
        <w:autoSpaceDE w:val="0"/>
        <w:autoSpaceDN w:val="0"/>
        <w:adjustRightInd w:val="0"/>
        <w:spacing w:line="230" w:lineRule="atLeast"/>
        <w:jc w:val="both"/>
        <w:rPr>
          <w:rFonts w:asciiTheme="minorHAnsi" w:hAnsiTheme="minorHAnsi" w:cstheme="minorHAnsi"/>
          <w:color w:val="000000" w:themeColor="text1"/>
          <w:sz w:val="22"/>
          <w:szCs w:val="22"/>
          <w:lang w:val="en-US"/>
        </w:rPr>
      </w:pPr>
    </w:p>
    <w:p w14:paraId="03213850" w14:textId="045CFC36" w:rsidR="00DC1D61" w:rsidRPr="00DF6DB1" w:rsidRDefault="00A25F11" w:rsidP="00420C0D">
      <w:pPr>
        <w:widowControl w:val="0"/>
        <w:autoSpaceDE w:val="0"/>
        <w:autoSpaceDN w:val="0"/>
        <w:adjustRightInd w:val="0"/>
        <w:spacing w:line="268" w:lineRule="atLeast"/>
        <w:ind w:left="720" w:hanging="720"/>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3.</w:t>
      </w:r>
      <w:r w:rsidR="00727EA8" w:rsidRPr="00DF6DB1">
        <w:rPr>
          <w:rFonts w:asciiTheme="minorHAnsi" w:hAnsiTheme="minorHAnsi" w:cstheme="minorHAnsi"/>
          <w:color w:val="000000" w:themeColor="text1"/>
          <w:sz w:val="22"/>
          <w:szCs w:val="22"/>
          <w:lang w:val="en-US"/>
        </w:rPr>
        <w:t>1.3</w:t>
      </w:r>
      <w:r w:rsidRPr="00DF6DB1">
        <w:rPr>
          <w:rFonts w:asciiTheme="minorHAnsi" w:hAnsiTheme="minorHAnsi" w:cstheme="minorHAnsi"/>
          <w:color w:val="000000" w:themeColor="text1"/>
          <w:sz w:val="22"/>
          <w:szCs w:val="22"/>
          <w:lang w:val="en-US"/>
        </w:rPr>
        <w:tab/>
        <w:t>LCMB will charge an entry fee to the Lincolnshire League.</w:t>
      </w:r>
      <w:r w:rsidR="00727EA8" w:rsidRPr="00DF6DB1">
        <w:rPr>
          <w:rFonts w:asciiTheme="minorHAnsi" w:hAnsiTheme="minorHAnsi" w:cstheme="minorHAnsi"/>
          <w:color w:val="000000" w:themeColor="text1"/>
          <w:sz w:val="22"/>
          <w:szCs w:val="22"/>
          <w:lang w:val="en-US"/>
        </w:rPr>
        <w:t xml:space="preserve">  Entry into the League will not be accepted unless the entry fee has been received by the date stated on the entry forms</w:t>
      </w:r>
      <w:r w:rsidR="004832AE" w:rsidRPr="00DF6DB1">
        <w:rPr>
          <w:rFonts w:asciiTheme="minorHAnsi" w:hAnsiTheme="minorHAnsi" w:cstheme="minorHAnsi"/>
          <w:color w:val="000000" w:themeColor="text1"/>
          <w:sz w:val="22"/>
          <w:szCs w:val="22"/>
          <w:lang w:val="en-US"/>
        </w:rPr>
        <w:t xml:space="preserve"> a</w:t>
      </w:r>
      <w:r w:rsidR="00727EA8" w:rsidRPr="00DF6DB1">
        <w:rPr>
          <w:rFonts w:asciiTheme="minorHAnsi" w:hAnsiTheme="minorHAnsi" w:cstheme="minorHAnsi"/>
          <w:color w:val="000000" w:themeColor="text1"/>
          <w:sz w:val="22"/>
          <w:szCs w:val="22"/>
          <w:lang w:val="en-US"/>
        </w:rPr>
        <w:t>nd the prior season fees have been paid in full.</w:t>
      </w:r>
      <w:r w:rsidR="003E4F5E" w:rsidRPr="00DF6DB1">
        <w:rPr>
          <w:rFonts w:asciiTheme="minorHAnsi" w:hAnsiTheme="minorHAnsi" w:cstheme="minorHAnsi"/>
          <w:color w:val="000000" w:themeColor="text1"/>
          <w:sz w:val="22"/>
          <w:szCs w:val="22"/>
          <w:lang w:val="en-US"/>
        </w:rPr>
        <w:t xml:space="preserve">  </w:t>
      </w:r>
    </w:p>
    <w:p w14:paraId="724CF650" w14:textId="0D925DF7" w:rsidR="00C945AE" w:rsidRPr="00DF6DB1" w:rsidRDefault="00C945AE" w:rsidP="00420C0D">
      <w:pPr>
        <w:widowControl w:val="0"/>
        <w:autoSpaceDE w:val="0"/>
        <w:autoSpaceDN w:val="0"/>
        <w:adjustRightInd w:val="0"/>
        <w:spacing w:line="268" w:lineRule="atLeast"/>
        <w:ind w:left="720" w:hanging="720"/>
        <w:jc w:val="both"/>
        <w:rPr>
          <w:rFonts w:asciiTheme="minorHAnsi" w:hAnsiTheme="minorHAnsi" w:cstheme="minorHAnsi"/>
          <w:color w:val="000000" w:themeColor="text1"/>
          <w:sz w:val="22"/>
          <w:szCs w:val="22"/>
          <w:lang w:val="en-US"/>
        </w:rPr>
      </w:pPr>
    </w:p>
    <w:p w14:paraId="14CAA8CF" w14:textId="1E246D06" w:rsidR="003E4F5E" w:rsidRPr="00DF6DB1" w:rsidRDefault="003E4F5E" w:rsidP="003E4F5E">
      <w:pPr>
        <w:shd w:val="clear" w:color="auto" w:fill="FFFFFF"/>
        <w:spacing w:after="130" w:line="187" w:lineRule="atLeast"/>
        <w:ind w:left="720" w:hanging="720"/>
        <w:jc w:val="both"/>
        <w:rPr>
          <w:rFonts w:asciiTheme="minorHAnsi" w:hAnsiTheme="minorHAnsi" w:cstheme="minorHAnsi"/>
          <w:color w:val="000000" w:themeColor="text1"/>
          <w:sz w:val="22"/>
          <w:szCs w:val="22"/>
        </w:rPr>
      </w:pPr>
      <w:r w:rsidRPr="00DF6DB1">
        <w:rPr>
          <w:rFonts w:asciiTheme="minorHAnsi" w:hAnsiTheme="minorHAnsi" w:cstheme="minorHAnsi"/>
          <w:color w:val="000000" w:themeColor="text1"/>
          <w:sz w:val="22"/>
          <w:szCs w:val="22"/>
        </w:rPr>
        <w:lastRenderedPageBreak/>
        <w:t xml:space="preserve">3.1.4 </w:t>
      </w:r>
      <w:r w:rsidRPr="00DF6DB1">
        <w:rPr>
          <w:rFonts w:asciiTheme="minorHAnsi" w:hAnsiTheme="minorHAnsi" w:cstheme="minorHAnsi"/>
          <w:color w:val="000000" w:themeColor="text1"/>
          <w:sz w:val="22"/>
          <w:szCs w:val="22"/>
        </w:rPr>
        <w:tab/>
        <w:t>Invoices for court fees will be in two instalments for the first half of the season (prior to Christmas) and at the end of the season (no later than May 1</w:t>
      </w:r>
      <w:r w:rsidRPr="00DF6DB1">
        <w:rPr>
          <w:rFonts w:asciiTheme="minorHAnsi" w:hAnsiTheme="minorHAnsi" w:cstheme="minorHAnsi"/>
          <w:color w:val="000000" w:themeColor="text1"/>
          <w:sz w:val="22"/>
          <w:szCs w:val="22"/>
          <w:vertAlign w:val="superscript"/>
        </w:rPr>
        <w:t>st</w:t>
      </w:r>
      <w:r w:rsidRPr="00DF6DB1">
        <w:rPr>
          <w:rFonts w:asciiTheme="minorHAnsi" w:hAnsiTheme="minorHAnsi" w:cstheme="minorHAnsi"/>
          <w:color w:val="000000" w:themeColor="text1"/>
          <w:sz w:val="22"/>
          <w:szCs w:val="22"/>
        </w:rPr>
        <w:t>). Invoices must be paid within 21 days. For penalty see 10.1.7. Any outstanding payments when league finished – will mean the team(s) involved WILL NOT be able to go forward to represent the county at any regional playoffs etc or enter the following Lincolnshire County season until paid.</w:t>
      </w:r>
    </w:p>
    <w:p w14:paraId="51F1EAFF" w14:textId="77777777" w:rsidR="00727EA8" w:rsidRPr="00DF6DB1" w:rsidRDefault="00727EA8" w:rsidP="002B0F93">
      <w:pPr>
        <w:widowControl w:val="0"/>
        <w:autoSpaceDE w:val="0"/>
        <w:autoSpaceDN w:val="0"/>
        <w:adjustRightInd w:val="0"/>
        <w:spacing w:line="268" w:lineRule="atLeast"/>
        <w:jc w:val="both"/>
        <w:rPr>
          <w:rFonts w:asciiTheme="minorHAnsi" w:hAnsiTheme="minorHAnsi" w:cstheme="minorHAnsi"/>
          <w:color w:val="000000" w:themeColor="text1"/>
          <w:sz w:val="22"/>
          <w:szCs w:val="22"/>
          <w:lang w:val="en-US"/>
        </w:rPr>
      </w:pPr>
    </w:p>
    <w:p w14:paraId="2C79F7FB" w14:textId="615AC761" w:rsidR="00A25F11" w:rsidRPr="00DF6DB1" w:rsidRDefault="00A25F11" w:rsidP="002B0F93">
      <w:pPr>
        <w:pStyle w:val="BodyTextIndent2"/>
        <w:tabs>
          <w:tab w:val="clear" w:pos="426"/>
        </w:tabs>
        <w:spacing w:line="259" w:lineRule="atLeast"/>
        <w:rPr>
          <w:rFonts w:asciiTheme="minorHAnsi" w:hAnsiTheme="minorHAnsi" w:cstheme="minorHAnsi"/>
          <w:color w:val="000000" w:themeColor="text1"/>
          <w:sz w:val="22"/>
          <w:szCs w:val="22"/>
        </w:rPr>
      </w:pPr>
      <w:r w:rsidRPr="00DF6DB1">
        <w:rPr>
          <w:rFonts w:asciiTheme="minorHAnsi" w:hAnsiTheme="minorHAnsi" w:cstheme="minorHAnsi"/>
          <w:color w:val="000000" w:themeColor="text1"/>
          <w:sz w:val="22"/>
          <w:szCs w:val="22"/>
        </w:rPr>
        <w:t>3.</w:t>
      </w:r>
      <w:r w:rsidR="00727EA8" w:rsidRPr="00DF6DB1">
        <w:rPr>
          <w:rFonts w:asciiTheme="minorHAnsi" w:hAnsiTheme="minorHAnsi" w:cstheme="minorHAnsi"/>
          <w:color w:val="000000" w:themeColor="text1"/>
          <w:sz w:val="22"/>
          <w:szCs w:val="22"/>
        </w:rPr>
        <w:t>1.</w:t>
      </w:r>
      <w:r w:rsidR="001B6807" w:rsidRPr="00DF6DB1">
        <w:rPr>
          <w:rFonts w:asciiTheme="minorHAnsi" w:hAnsiTheme="minorHAnsi" w:cstheme="minorHAnsi"/>
          <w:color w:val="000000" w:themeColor="text1"/>
          <w:sz w:val="22"/>
          <w:szCs w:val="22"/>
        </w:rPr>
        <w:t>4</w:t>
      </w:r>
      <w:r w:rsidRPr="00DF6DB1">
        <w:rPr>
          <w:rFonts w:asciiTheme="minorHAnsi" w:hAnsiTheme="minorHAnsi" w:cstheme="minorHAnsi"/>
          <w:color w:val="000000" w:themeColor="text1"/>
          <w:sz w:val="22"/>
          <w:szCs w:val="22"/>
        </w:rPr>
        <w:tab/>
        <w:t>By entering a team in the Lincolnshire</w:t>
      </w:r>
      <w:r w:rsidR="003E4F5E" w:rsidRPr="00DF6DB1">
        <w:rPr>
          <w:rFonts w:asciiTheme="minorHAnsi" w:hAnsiTheme="minorHAnsi" w:cstheme="minorHAnsi"/>
          <w:color w:val="000000" w:themeColor="text1"/>
          <w:sz w:val="22"/>
          <w:szCs w:val="22"/>
        </w:rPr>
        <w:t xml:space="preserve"> County</w:t>
      </w:r>
      <w:r w:rsidRPr="00DF6DB1">
        <w:rPr>
          <w:rFonts w:asciiTheme="minorHAnsi" w:hAnsiTheme="minorHAnsi" w:cstheme="minorHAnsi"/>
          <w:color w:val="000000" w:themeColor="text1"/>
          <w:sz w:val="22"/>
          <w:szCs w:val="22"/>
        </w:rPr>
        <w:t xml:space="preserve"> League, clubs/teams agree that:</w:t>
      </w:r>
    </w:p>
    <w:p w14:paraId="5E2B2463" w14:textId="51E8E342" w:rsidR="00A25F11" w:rsidRPr="00DF6DB1" w:rsidRDefault="00A25F11" w:rsidP="002B0F93">
      <w:pPr>
        <w:widowControl w:val="0"/>
        <w:numPr>
          <w:ilvl w:val="0"/>
          <w:numId w:val="2"/>
        </w:numPr>
        <w:autoSpaceDE w:val="0"/>
        <w:autoSpaceDN w:val="0"/>
        <w:adjustRightInd w:val="0"/>
        <w:spacing w:line="249" w:lineRule="atLeast"/>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They will abide by these rules and regulations</w:t>
      </w:r>
      <w:r w:rsidR="00ED2BB0" w:rsidRPr="00DF6DB1">
        <w:rPr>
          <w:rFonts w:asciiTheme="minorHAnsi" w:hAnsiTheme="minorHAnsi" w:cstheme="minorHAnsi"/>
          <w:color w:val="000000" w:themeColor="text1"/>
          <w:sz w:val="22"/>
          <w:szCs w:val="22"/>
          <w:lang w:val="en-US"/>
        </w:rPr>
        <w:t>.</w:t>
      </w:r>
    </w:p>
    <w:p w14:paraId="381FD065" w14:textId="4F8E259A" w:rsidR="00A25F11" w:rsidRPr="00DF6DB1" w:rsidRDefault="00A25F11" w:rsidP="002B0F93">
      <w:pPr>
        <w:widowControl w:val="0"/>
        <w:numPr>
          <w:ilvl w:val="0"/>
          <w:numId w:val="2"/>
        </w:numPr>
        <w:autoSpaceDE w:val="0"/>
        <w:autoSpaceDN w:val="0"/>
        <w:adjustRightInd w:val="0"/>
        <w:spacing w:line="249" w:lineRule="atLeast"/>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 xml:space="preserve">They are able and willing to fulfil the costs and commitments of participation in the Lincolnshire </w:t>
      </w:r>
      <w:r w:rsidR="005405E3" w:rsidRPr="00DF6DB1">
        <w:rPr>
          <w:rFonts w:asciiTheme="minorHAnsi" w:hAnsiTheme="minorHAnsi" w:cstheme="minorHAnsi"/>
          <w:color w:val="000000" w:themeColor="text1"/>
          <w:sz w:val="22"/>
          <w:szCs w:val="22"/>
          <w:lang w:val="en-US"/>
        </w:rPr>
        <w:t xml:space="preserve">County </w:t>
      </w:r>
      <w:r w:rsidRPr="00DF6DB1">
        <w:rPr>
          <w:rFonts w:asciiTheme="minorHAnsi" w:hAnsiTheme="minorHAnsi" w:cstheme="minorHAnsi"/>
          <w:color w:val="000000" w:themeColor="text1"/>
          <w:sz w:val="22"/>
          <w:szCs w:val="22"/>
          <w:lang w:val="en-US"/>
        </w:rPr>
        <w:t>Leagu</w:t>
      </w:r>
      <w:r w:rsidR="00727EA8" w:rsidRPr="00DF6DB1">
        <w:rPr>
          <w:rFonts w:asciiTheme="minorHAnsi" w:hAnsiTheme="minorHAnsi" w:cstheme="minorHAnsi"/>
          <w:color w:val="000000" w:themeColor="text1"/>
          <w:sz w:val="22"/>
          <w:szCs w:val="22"/>
          <w:lang w:val="en-US"/>
        </w:rPr>
        <w:t>e and any associated play offs.</w:t>
      </w:r>
    </w:p>
    <w:p w14:paraId="378A71C8" w14:textId="6E6331AB" w:rsidR="000E7841" w:rsidRPr="00DF6DB1" w:rsidRDefault="000E7841" w:rsidP="002B0F93">
      <w:pPr>
        <w:widowControl w:val="0"/>
        <w:numPr>
          <w:ilvl w:val="0"/>
          <w:numId w:val="2"/>
        </w:numPr>
        <w:autoSpaceDE w:val="0"/>
        <w:autoSpaceDN w:val="0"/>
        <w:adjustRightInd w:val="0"/>
        <w:spacing w:line="249" w:lineRule="atLeast"/>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They will participate in a sporting manner and play within the spirit of the game</w:t>
      </w:r>
      <w:r w:rsidR="00ED2BB0" w:rsidRPr="00DF6DB1">
        <w:rPr>
          <w:rFonts w:asciiTheme="minorHAnsi" w:hAnsiTheme="minorHAnsi" w:cstheme="minorHAnsi"/>
          <w:color w:val="000000" w:themeColor="text1"/>
          <w:sz w:val="22"/>
          <w:szCs w:val="22"/>
          <w:lang w:val="en-US"/>
        </w:rPr>
        <w:t>.</w:t>
      </w:r>
    </w:p>
    <w:p w14:paraId="553BDD3F" w14:textId="42A57D37" w:rsidR="000E7841" w:rsidRPr="00DF6DB1" w:rsidRDefault="000E7841" w:rsidP="002B0F93">
      <w:pPr>
        <w:widowControl w:val="0"/>
        <w:numPr>
          <w:ilvl w:val="0"/>
          <w:numId w:val="2"/>
        </w:numPr>
        <w:autoSpaceDE w:val="0"/>
        <w:autoSpaceDN w:val="0"/>
        <w:adjustRightInd w:val="0"/>
        <w:spacing w:line="249" w:lineRule="atLeast"/>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They are bound by all the rules, policies,</w:t>
      </w:r>
      <w:r w:rsidR="00ED2BB0" w:rsidRPr="00DF6DB1">
        <w:rPr>
          <w:rFonts w:asciiTheme="minorHAnsi" w:hAnsiTheme="minorHAnsi" w:cstheme="minorHAnsi"/>
          <w:color w:val="000000" w:themeColor="text1"/>
          <w:sz w:val="22"/>
          <w:szCs w:val="22"/>
          <w:lang w:val="en-US"/>
        </w:rPr>
        <w:t xml:space="preserve"> </w:t>
      </w:r>
      <w:proofErr w:type="gramStart"/>
      <w:r w:rsidRPr="00DF6DB1">
        <w:rPr>
          <w:rFonts w:asciiTheme="minorHAnsi" w:hAnsiTheme="minorHAnsi" w:cstheme="minorHAnsi"/>
          <w:color w:val="000000" w:themeColor="text1"/>
          <w:sz w:val="22"/>
          <w:szCs w:val="22"/>
          <w:lang w:val="en-US"/>
        </w:rPr>
        <w:t>regulations</w:t>
      </w:r>
      <w:proofErr w:type="gramEnd"/>
      <w:r w:rsidR="00ED2BB0" w:rsidRPr="00DF6DB1">
        <w:rPr>
          <w:rFonts w:asciiTheme="minorHAnsi" w:hAnsiTheme="minorHAnsi" w:cstheme="minorHAnsi"/>
          <w:color w:val="000000" w:themeColor="text1"/>
          <w:sz w:val="22"/>
          <w:szCs w:val="22"/>
          <w:lang w:val="en-US"/>
        </w:rPr>
        <w:t xml:space="preserve"> </w:t>
      </w:r>
      <w:r w:rsidRPr="00DF6DB1">
        <w:rPr>
          <w:rFonts w:asciiTheme="minorHAnsi" w:hAnsiTheme="minorHAnsi" w:cstheme="minorHAnsi"/>
          <w:color w:val="000000" w:themeColor="text1"/>
          <w:sz w:val="22"/>
          <w:szCs w:val="22"/>
          <w:lang w:val="en-US"/>
        </w:rPr>
        <w:t>and by-laws of England Netball, including the England Netball Code of Conduct an</w:t>
      </w:r>
      <w:r w:rsidR="00727EA8" w:rsidRPr="00DF6DB1">
        <w:rPr>
          <w:rFonts w:asciiTheme="minorHAnsi" w:hAnsiTheme="minorHAnsi" w:cstheme="minorHAnsi"/>
          <w:color w:val="000000" w:themeColor="text1"/>
          <w:sz w:val="22"/>
          <w:szCs w:val="22"/>
          <w:lang w:val="en-US"/>
        </w:rPr>
        <w:t>d</w:t>
      </w:r>
      <w:r w:rsidRPr="00DF6DB1">
        <w:rPr>
          <w:rFonts w:asciiTheme="minorHAnsi" w:hAnsiTheme="minorHAnsi" w:cstheme="minorHAnsi"/>
          <w:color w:val="000000" w:themeColor="text1"/>
          <w:sz w:val="22"/>
          <w:szCs w:val="22"/>
          <w:lang w:val="en-US"/>
        </w:rPr>
        <w:t xml:space="preserve"> Disciplinary Regulations</w:t>
      </w:r>
      <w:r w:rsidR="00ED2BB0" w:rsidRPr="00DF6DB1">
        <w:rPr>
          <w:rFonts w:asciiTheme="minorHAnsi" w:hAnsiTheme="minorHAnsi" w:cstheme="minorHAnsi"/>
          <w:color w:val="000000" w:themeColor="text1"/>
          <w:sz w:val="22"/>
          <w:szCs w:val="22"/>
          <w:lang w:val="en-US"/>
        </w:rPr>
        <w:t>.</w:t>
      </w:r>
    </w:p>
    <w:p w14:paraId="491E633E" w14:textId="77777777" w:rsidR="00ED2BB0" w:rsidRPr="00DF6DB1" w:rsidRDefault="00ED2BB0" w:rsidP="00ED2BB0">
      <w:pPr>
        <w:widowControl w:val="0"/>
        <w:autoSpaceDE w:val="0"/>
        <w:autoSpaceDN w:val="0"/>
        <w:adjustRightInd w:val="0"/>
        <w:spacing w:line="249" w:lineRule="atLeast"/>
        <w:jc w:val="both"/>
        <w:rPr>
          <w:rFonts w:asciiTheme="minorHAnsi" w:hAnsiTheme="minorHAnsi" w:cstheme="minorHAnsi"/>
          <w:color w:val="000000" w:themeColor="text1"/>
          <w:sz w:val="22"/>
          <w:szCs w:val="22"/>
          <w:lang w:val="en-US"/>
        </w:rPr>
      </w:pPr>
    </w:p>
    <w:p w14:paraId="6E8AC650" w14:textId="046C5D16" w:rsidR="00ED2BB0" w:rsidRPr="00DF6DB1" w:rsidRDefault="00ED2BB0" w:rsidP="004B570B">
      <w:pPr>
        <w:widowControl w:val="0"/>
        <w:autoSpaceDE w:val="0"/>
        <w:autoSpaceDN w:val="0"/>
        <w:adjustRightInd w:val="0"/>
        <w:spacing w:line="249" w:lineRule="atLeast"/>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3.1.5</w:t>
      </w:r>
      <w:r w:rsidRPr="00DF6DB1">
        <w:rPr>
          <w:rFonts w:asciiTheme="minorHAnsi" w:hAnsiTheme="minorHAnsi" w:cstheme="minorHAnsi"/>
          <w:color w:val="000000" w:themeColor="text1"/>
          <w:sz w:val="22"/>
          <w:szCs w:val="22"/>
          <w:lang w:val="en-US"/>
        </w:rPr>
        <w:tab/>
      </w:r>
      <w:r w:rsidR="00113763" w:rsidRPr="00DF6DB1">
        <w:rPr>
          <w:rFonts w:asciiTheme="minorHAnsi" w:hAnsiTheme="minorHAnsi" w:cstheme="minorHAnsi"/>
          <w:color w:val="000000" w:themeColor="text1"/>
          <w:sz w:val="22"/>
          <w:szCs w:val="22"/>
          <w:lang w:val="en-US"/>
        </w:rPr>
        <w:t xml:space="preserve">All teams </w:t>
      </w:r>
      <w:r w:rsidRPr="00DF6DB1">
        <w:rPr>
          <w:rFonts w:asciiTheme="minorHAnsi" w:hAnsiTheme="minorHAnsi" w:cstheme="minorHAnsi"/>
          <w:color w:val="000000" w:themeColor="text1"/>
          <w:sz w:val="22"/>
          <w:szCs w:val="22"/>
          <w:lang w:val="en-US"/>
        </w:rPr>
        <w:t>must register a minimum of 7 players.</w:t>
      </w:r>
    </w:p>
    <w:p w14:paraId="409648D5" w14:textId="6074E487" w:rsidR="00AE7F3D" w:rsidRPr="00DF6DB1" w:rsidRDefault="00AE7F3D" w:rsidP="002B0F93">
      <w:pPr>
        <w:pStyle w:val="BodyText2"/>
        <w:ind w:left="0" w:firstLine="0"/>
        <w:jc w:val="both"/>
        <w:rPr>
          <w:rFonts w:asciiTheme="minorHAnsi" w:hAnsiTheme="minorHAnsi" w:cstheme="minorHAnsi"/>
          <w:color w:val="000000" w:themeColor="text1"/>
          <w:sz w:val="22"/>
          <w:szCs w:val="22"/>
        </w:rPr>
      </w:pPr>
    </w:p>
    <w:p w14:paraId="48875912" w14:textId="0DFE37F9" w:rsidR="00DB5DA4" w:rsidRDefault="00AE7F3D" w:rsidP="00DB5DA4">
      <w:pPr>
        <w:spacing w:after="100" w:afterAutospacing="1" w:line="276" w:lineRule="auto"/>
        <w:jc w:val="both"/>
        <w:rPr>
          <w:rFonts w:asciiTheme="minorHAnsi" w:eastAsia="Times New Roman"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rPr>
        <w:t>3.1.</w:t>
      </w:r>
      <w:r w:rsidR="002B0F93" w:rsidRPr="00DF6DB1">
        <w:rPr>
          <w:rFonts w:asciiTheme="minorHAnsi" w:eastAsia="Times New Roman" w:hAnsiTheme="minorHAnsi" w:cstheme="minorHAnsi"/>
          <w:color w:val="000000" w:themeColor="text1"/>
          <w:sz w:val="22"/>
          <w:szCs w:val="22"/>
        </w:rPr>
        <w:t>6</w:t>
      </w:r>
      <w:r w:rsidRPr="00DF6DB1">
        <w:rPr>
          <w:rFonts w:asciiTheme="minorHAnsi" w:eastAsia="Times New Roman" w:hAnsiTheme="minorHAnsi" w:cstheme="minorHAnsi"/>
          <w:color w:val="000000" w:themeColor="text1"/>
          <w:sz w:val="22"/>
          <w:szCs w:val="22"/>
        </w:rPr>
        <w:t xml:space="preserve">      A club may only enter TWO teams </w:t>
      </w:r>
      <w:r w:rsidR="002B0F93" w:rsidRPr="00DF6DB1">
        <w:rPr>
          <w:rFonts w:asciiTheme="minorHAnsi" w:eastAsia="Times New Roman" w:hAnsiTheme="minorHAnsi" w:cstheme="minorHAnsi"/>
          <w:color w:val="000000" w:themeColor="text1"/>
          <w:sz w:val="22"/>
          <w:szCs w:val="22"/>
        </w:rPr>
        <w:t>across Divisions 1 &amp; 2.</w:t>
      </w:r>
    </w:p>
    <w:p w14:paraId="3BD6EC24" w14:textId="42531219" w:rsidR="00791511" w:rsidRPr="00791511" w:rsidRDefault="00791511" w:rsidP="00791511">
      <w:pPr>
        <w:spacing w:after="100" w:afterAutospacing="1" w:line="276" w:lineRule="auto"/>
        <w:ind w:left="720" w:hanging="720"/>
        <w:jc w:val="both"/>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3.1.7 </w:t>
      </w:r>
      <w:r>
        <w:rPr>
          <w:rFonts w:asciiTheme="minorHAnsi" w:eastAsia="Times New Roman" w:hAnsiTheme="minorHAnsi" w:cstheme="minorHAnsi"/>
          <w:color w:val="000000" w:themeColor="text1"/>
          <w:sz w:val="22"/>
          <w:szCs w:val="22"/>
        </w:rPr>
        <w:tab/>
        <w:t>Entry to the Prem Division is open to Lincolnshire County Regional teams in the first instance and subsequently, to the winners (or runners-up – see 5.8) of Division</w:t>
      </w:r>
      <w:r w:rsidR="000F31BA">
        <w:rPr>
          <w:rFonts w:asciiTheme="minorHAnsi" w:eastAsia="Times New Roman" w:hAnsiTheme="minorHAnsi" w:cstheme="minorHAnsi"/>
          <w:color w:val="000000" w:themeColor="text1"/>
          <w:sz w:val="22"/>
          <w:szCs w:val="22"/>
        </w:rPr>
        <w:t xml:space="preserve"> </w:t>
      </w:r>
      <w:r>
        <w:rPr>
          <w:rFonts w:asciiTheme="minorHAnsi" w:eastAsia="Times New Roman" w:hAnsiTheme="minorHAnsi" w:cstheme="minorHAnsi"/>
          <w:color w:val="000000" w:themeColor="text1"/>
          <w:sz w:val="22"/>
          <w:szCs w:val="22"/>
        </w:rPr>
        <w:t xml:space="preserve">1.  </w:t>
      </w:r>
    </w:p>
    <w:p w14:paraId="35D591BF" w14:textId="2C9EB7E8" w:rsidR="00557F45" w:rsidRPr="00DF6DB1" w:rsidRDefault="00557F45" w:rsidP="00ED2BB0">
      <w:pPr>
        <w:pStyle w:val="Heading2"/>
        <w:rPr>
          <w:rFonts w:asciiTheme="minorHAnsi" w:hAnsiTheme="minorHAnsi" w:cstheme="minorHAnsi"/>
          <w:color w:val="000000" w:themeColor="text1"/>
          <w:lang w:val="en-US"/>
        </w:rPr>
      </w:pPr>
      <w:bookmarkStart w:id="5" w:name="_Toc135118611"/>
      <w:r w:rsidRPr="00DF6DB1">
        <w:rPr>
          <w:rFonts w:asciiTheme="minorHAnsi" w:hAnsiTheme="minorHAnsi" w:cstheme="minorHAnsi"/>
          <w:color w:val="000000" w:themeColor="text1"/>
          <w:lang w:val="en-US"/>
        </w:rPr>
        <w:t xml:space="preserve">3.2 </w:t>
      </w:r>
      <w:r w:rsidR="0095793D" w:rsidRPr="00DF6DB1">
        <w:rPr>
          <w:rFonts w:asciiTheme="minorHAnsi" w:hAnsiTheme="minorHAnsi" w:cstheme="minorHAnsi"/>
          <w:color w:val="000000" w:themeColor="text1"/>
          <w:lang w:val="en-US"/>
        </w:rPr>
        <w:tab/>
      </w:r>
      <w:r w:rsidRPr="00DF6DB1">
        <w:rPr>
          <w:rFonts w:asciiTheme="minorHAnsi" w:hAnsiTheme="minorHAnsi" w:cstheme="minorHAnsi"/>
          <w:color w:val="000000" w:themeColor="text1"/>
          <w:lang w:val="en-US"/>
        </w:rPr>
        <w:t>PLAYERS</w:t>
      </w:r>
      <w:r w:rsidR="0095793D" w:rsidRPr="00DF6DB1">
        <w:rPr>
          <w:rFonts w:asciiTheme="minorHAnsi" w:hAnsiTheme="minorHAnsi" w:cstheme="minorHAnsi"/>
          <w:color w:val="000000" w:themeColor="text1"/>
          <w:lang w:val="en-US"/>
        </w:rPr>
        <w:t xml:space="preserve"> &amp; OFFICIALS</w:t>
      </w:r>
      <w:bookmarkEnd w:id="5"/>
    </w:p>
    <w:p w14:paraId="52F886E8" w14:textId="77777777" w:rsidR="00ED2BB0" w:rsidRPr="00DF6DB1" w:rsidRDefault="00ED2BB0" w:rsidP="00ED2BB0">
      <w:pPr>
        <w:rPr>
          <w:color w:val="000000" w:themeColor="text1"/>
          <w:lang w:val="en-US"/>
        </w:rPr>
      </w:pPr>
    </w:p>
    <w:p w14:paraId="52365F35" w14:textId="29869C7E" w:rsidR="002B0F93" w:rsidRPr="00DF6DB1" w:rsidRDefault="002B0F93" w:rsidP="002B0F93">
      <w:pPr>
        <w:widowControl w:val="0"/>
        <w:tabs>
          <w:tab w:val="left" w:pos="432"/>
        </w:tabs>
        <w:autoSpaceDE w:val="0"/>
        <w:autoSpaceDN w:val="0"/>
        <w:adjustRightInd w:val="0"/>
        <w:spacing w:line="230" w:lineRule="atLeast"/>
        <w:ind w:left="720" w:hanging="720"/>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3.2.1</w:t>
      </w:r>
      <w:r w:rsidRPr="00DF6DB1">
        <w:rPr>
          <w:rFonts w:asciiTheme="minorHAnsi" w:hAnsiTheme="minorHAnsi" w:cstheme="minorHAnsi"/>
          <w:color w:val="000000" w:themeColor="text1"/>
          <w:sz w:val="22"/>
          <w:szCs w:val="22"/>
          <w:lang w:val="en-US"/>
        </w:rPr>
        <w:tab/>
      </w:r>
      <w:bookmarkStart w:id="6" w:name="_Hlk132641462"/>
      <w:r w:rsidRPr="00DF6DB1">
        <w:rPr>
          <w:rFonts w:asciiTheme="minorHAnsi" w:hAnsiTheme="minorHAnsi" w:cstheme="minorHAnsi"/>
          <w:color w:val="000000" w:themeColor="text1"/>
          <w:sz w:val="22"/>
          <w:szCs w:val="22"/>
          <w:lang w:val="en-US"/>
        </w:rPr>
        <w:t xml:space="preserve">All players and team officials must have their membership lodged with the England Netball Head Office, and their subscription paid, prior to their participation in the Lincolnshire County League. Players must be listed on the Engage system for the club they are representing. </w:t>
      </w:r>
      <w:bookmarkEnd w:id="6"/>
    </w:p>
    <w:p w14:paraId="60A0FA15" w14:textId="77777777" w:rsidR="00AE7F3D" w:rsidRPr="002B40F3" w:rsidRDefault="00AE7F3D" w:rsidP="002B0F93">
      <w:pPr>
        <w:widowControl w:val="0"/>
        <w:tabs>
          <w:tab w:val="left" w:pos="432"/>
        </w:tabs>
        <w:autoSpaceDE w:val="0"/>
        <w:autoSpaceDN w:val="0"/>
        <w:adjustRightInd w:val="0"/>
        <w:spacing w:line="230" w:lineRule="atLeast"/>
        <w:jc w:val="both"/>
        <w:rPr>
          <w:rFonts w:asciiTheme="minorHAnsi" w:hAnsiTheme="minorHAnsi" w:cstheme="minorHAnsi"/>
          <w:color w:val="00B050"/>
          <w:sz w:val="22"/>
          <w:szCs w:val="22"/>
          <w:lang w:val="en-US"/>
        </w:rPr>
      </w:pPr>
    </w:p>
    <w:p w14:paraId="7A87A11C" w14:textId="215005A5" w:rsidR="00AE7F3D" w:rsidRPr="002B40F3" w:rsidRDefault="00AE7F3D" w:rsidP="00420C0D">
      <w:pPr>
        <w:widowControl w:val="0"/>
        <w:tabs>
          <w:tab w:val="left" w:pos="1134"/>
        </w:tabs>
        <w:autoSpaceDE w:val="0"/>
        <w:spacing w:line="196" w:lineRule="atLeast"/>
        <w:ind w:left="709" w:hanging="709"/>
        <w:jc w:val="both"/>
        <w:rPr>
          <w:rFonts w:asciiTheme="minorHAnsi" w:eastAsia="Times New Roman" w:hAnsiTheme="minorHAnsi" w:cstheme="minorHAnsi"/>
          <w:color w:val="00B050"/>
          <w:sz w:val="22"/>
          <w:szCs w:val="22"/>
        </w:rPr>
      </w:pPr>
      <w:proofErr w:type="gramStart"/>
      <w:r w:rsidRPr="002B40F3">
        <w:rPr>
          <w:rFonts w:asciiTheme="minorHAnsi" w:eastAsia="Times New Roman" w:hAnsiTheme="minorHAnsi" w:cstheme="minorHAnsi"/>
          <w:color w:val="00B050"/>
          <w:sz w:val="22"/>
          <w:szCs w:val="22"/>
          <w:lang w:val="en-US"/>
        </w:rPr>
        <w:t>3.2.</w:t>
      </w:r>
      <w:r w:rsidR="002B0F93" w:rsidRPr="002B40F3">
        <w:rPr>
          <w:rFonts w:asciiTheme="minorHAnsi" w:eastAsia="Times New Roman" w:hAnsiTheme="minorHAnsi" w:cstheme="minorHAnsi"/>
          <w:color w:val="00B050"/>
          <w:sz w:val="22"/>
          <w:szCs w:val="22"/>
          <w:lang w:val="en-US"/>
        </w:rPr>
        <w:t>2</w:t>
      </w:r>
      <w:r w:rsidRPr="002B40F3">
        <w:rPr>
          <w:rFonts w:asciiTheme="minorHAnsi" w:eastAsia="Times New Roman" w:hAnsiTheme="minorHAnsi" w:cstheme="minorHAnsi"/>
          <w:color w:val="00B050"/>
          <w:sz w:val="22"/>
          <w:szCs w:val="22"/>
          <w:lang w:val="en-US"/>
        </w:rPr>
        <w:t xml:space="preserve">  </w:t>
      </w:r>
      <w:r w:rsidRPr="002B40F3">
        <w:rPr>
          <w:rFonts w:asciiTheme="minorHAnsi" w:eastAsia="Times New Roman" w:hAnsiTheme="minorHAnsi" w:cstheme="minorHAnsi"/>
          <w:color w:val="00B050"/>
          <w:sz w:val="22"/>
          <w:szCs w:val="22"/>
          <w:lang w:val="en-US"/>
        </w:rPr>
        <w:tab/>
      </w:r>
      <w:proofErr w:type="gramEnd"/>
      <w:r w:rsidRPr="002B40F3">
        <w:rPr>
          <w:rFonts w:asciiTheme="minorHAnsi" w:eastAsia="Times New Roman" w:hAnsiTheme="minorHAnsi" w:cstheme="minorHAnsi"/>
          <w:color w:val="00B050"/>
          <w:sz w:val="22"/>
          <w:szCs w:val="22"/>
          <w:lang w:val="en-US"/>
        </w:rPr>
        <w:t xml:space="preserve">All players must be </w:t>
      </w:r>
      <w:r w:rsidR="002B40F3" w:rsidRPr="002B40F3">
        <w:rPr>
          <w:rFonts w:asciiTheme="minorHAnsi" w:eastAsia="Times New Roman" w:hAnsiTheme="minorHAnsi" w:cstheme="minorHAnsi"/>
          <w:color w:val="00B050"/>
          <w:sz w:val="22"/>
          <w:szCs w:val="22"/>
          <w:lang w:val="en-US"/>
        </w:rPr>
        <w:t>14</w:t>
      </w:r>
      <w:r w:rsidRPr="002B40F3">
        <w:rPr>
          <w:rFonts w:asciiTheme="minorHAnsi" w:eastAsia="Times New Roman" w:hAnsiTheme="minorHAnsi" w:cstheme="minorHAnsi"/>
          <w:color w:val="00B050"/>
          <w:sz w:val="22"/>
          <w:szCs w:val="22"/>
          <w:lang w:val="en-US"/>
        </w:rPr>
        <w:t xml:space="preserve"> years old by midnight on 31 August prior to the commencement of the County League, unless </w:t>
      </w:r>
      <w:r w:rsidRPr="002B40F3">
        <w:rPr>
          <w:rFonts w:asciiTheme="minorHAnsi" w:eastAsia="Times New Roman" w:hAnsiTheme="minorHAnsi" w:cstheme="minorHAnsi"/>
          <w:color w:val="00B050"/>
          <w:sz w:val="22"/>
          <w:szCs w:val="22"/>
        </w:rPr>
        <w:t xml:space="preserve">they have completed the Age Banding Consent Form and it is submitted to the </w:t>
      </w:r>
      <w:r w:rsidR="000D1E17" w:rsidRPr="002B40F3">
        <w:rPr>
          <w:rFonts w:asciiTheme="minorHAnsi" w:eastAsia="Times New Roman" w:hAnsiTheme="minorHAnsi" w:cstheme="minorHAnsi"/>
          <w:color w:val="00B050"/>
          <w:sz w:val="22"/>
          <w:szCs w:val="22"/>
        </w:rPr>
        <w:t xml:space="preserve">League Secretary </w:t>
      </w:r>
      <w:r w:rsidRPr="002B40F3">
        <w:rPr>
          <w:rFonts w:asciiTheme="minorHAnsi" w:eastAsia="Times New Roman" w:hAnsiTheme="minorHAnsi" w:cstheme="minorHAnsi"/>
          <w:color w:val="00B050"/>
          <w:sz w:val="22"/>
          <w:szCs w:val="22"/>
        </w:rPr>
        <w:t xml:space="preserve">with the </w:t>
      </w:r>
      <w:r w:rsidR="000D1E17" w:rsidRPr="002B40F3">
        <w:rPr>
          <w:rFonts w:asciiTheme="minorHAnsi" w:eastAsia="Times New Roman" w:hAnsiTheme="minorHAnsi" w:cstheme="minorHAnsi"/>
          <w:color w:val="00B050"/>
          <w:sz w:val="22"/>
          <w:szCs w:val="22"/>
        </w:rPr>
        <w:t>Squad</w:t>
      </w:r>
      <w:r w:rsidRPr="002B40F3">
        <w:rPr>
          <w:rFonts w:asciiTheme="minorHAnsi" w:eastAsia="Times New Roman" w:hAnsiTheme="minorHAnsi" w:cstheme="minorHAnsi"/>
          <w:color w:val="00B050"/>
          <w:sz w:val="22"/>
          <w:szCs w:val="22"/>
        </w:rPr>
        <w:t xml:space="preserve"> Registration form</w:t>
      </w:r>
      <w:r w:rsidR="0093502B" w:rsidRPr="002B40F3">
        <w:rPr>
          <w:rFonts w:asciiTheme="minorHAnsi" w:eastAsia="Times New Roman" w:hAnsiTheme="minorHAnsi" w:cstheme="minorHAnsi"/>
          <w:color w:val="00B050"/>
          <w:sz w:val="22"/>
          <w:szCs w:val="22"/>
        </w:rPr>
        <w:t>.</w:t>
      </w:r>
      <w:r w:rsidR="002B0F93" w:rsidRPr="002B40F3">
        <w:rPr>
          <w:rFonts w:asciiTheme="minorHAnsi" w:eastAsia="Times New Roman" w:hAnsiTheme="minorHAnsi" w:cstheme="minorHAnsi"/>
          <w:color w:val="00B050"/>
          <w:sz w:val="22"/>
          <w:szCs w:val="22"/>
        </w:rPr>
        <w:t xml:space="preserve">  </w:t>
      </w:r>
    </w:p>
    <w:p w14:paraId="2098ABA7" w14:textId="1DF95D95" w:rsidR="006B2FDD" w:rsidRPr="00DF6DB1" w:rsidRDefault="006B2FDD" w:rsidP="00420C0D">
      <w:pPr>
        <w:widowControl w:val="0"/>
        <w:tabs>
          <w:tab w:val="left" w:pos="432"/>
        </w:tabs>
        <w:autoSpaceDE w:val="0"/>
        <w:autoSpaceDN w:val="0"/>
        <w:adjustRightInd w:val="0"/>
        <w:spacing w:line="230" w:lineRule="atLeast"/>
        <w:jc w:val="both"/>
        <w:rPr>
          <w:rFonts w:asciiTheme="minorHAnsi" w:hAnsiTheme="minorHAnsi" w:cstheme="minorHAnsi"/>
          <w:color w:val="000000" w:themeColor="text1"/>
          <w:sz w:val="22"/>
          <w:szCs w:val="22"/>
          <w:lang w:val="en-US"/>
        </w:rPr>
      </w:pPr>
    </w:p>
    <w:p w14:paraId="17735962" w14:textId="41E7C3DD" w:rsidR="004B570B" w:rsidRPr="00DF6DB1" w:rsidRDefault="004B570B" w:rsidP="004B570B">
      <w:pPr>
        <w:pStyle w:val="BodyText2"/>
        <w:ind w:left="709" w:hanging="709"/>
        <w:jc w:val="both"/>
        <w:rPr>
          <w:rFonts w:asciiTheme="minorHAnsi" w:hAnsiTheme="minorHAnsi" w:cstheme="minorHAnsi"/>
          <w:strike/>
          <w:color w:val="000000" w:themeColor="text1"/>
          <w:sz w:val="22"/>
          <w:szCs w:val="22"/>
        </w:rPr>
      </w:pPr>
      <w:r w:rsidRPr="00DF6DB1">
        <w:rPr>
          <w:rFonts w:asciiTheme="minorHAnsi" w:hAnsiTheme="minorHAnsi" w:cstheme="minorHAnsi"/>
          <w:color w:val="000000" w:themeColor="text1"/>
          <w:sz w:val="22"/>
          <w:szCs w:val="22"/>
        </w:rPr>
        <w:t>3.2.3</w:t>
      </w:r>
      <w:r w:rsidRPr="00DF6DB1">
        <w:rPr>
          <w:rFonts w:asciiTheme="minorHAnsi" w:hAnsiTheme="minorHAnsi" w:cstheme="minorHAnsi"/>
          <w:color w:val="000000" w:themeColor="text1"/>
          <w:sz w:val="22"/>
          <w:szCs w:val="22"/>
        </w:rPr>
        <w:tab/>
        <w:t xml:space="preserve">Players registered to </w:t>
      </w:r>
      <w:r w:rsidRPr="00DF6DB1">
        <w:rPr>
          <w:rFonts w:asciiTheme="minorHAnsi" w:hAnsiTheme="minorHAnsi" w:cstheme="minorHAnsi"/>
          <w:color w:val="000000" w:themeColor="text1"/>
          <w:sz w:val="22"/>
          <w:szCs w:val="22"/>
          <w:u w:val="single"/>
        </w:rPr>
        <w:t>any</w:t>
      </w:r>
      <w:r w:rsidRPr="00DF6DB1">
        <w:rPr>
          <w:rFonts w:asciiTheme="minorHAnsi" w:hAnsiTheme="minorHAnsi" w:cstheme="minorHAnsi"/>
          <w:color w:val="000000" w:themeColor="text1"/>
          <w:sz w:val="22"/>
          <w:szCs w:val="22"/>
        </w:rPr>
        <w:t xml:space="preserve"> Senior Regional team </w:t>
      </w:r>
      <w:r w:rsidR="00611641" w:rsidRPr="00DF6DB1">
        <w:rPr>
          <w:rFonts w:asciiTheme="minorHAnsi" w:hAnsiTheme="minorHAnsi" w:cstheme="minorHAnsi"/>
          <w:color w:val="000000" w:themeColor="text1"/>
          <w:sz w:val="22"/>
          <w:szCs w:val="22"/>
        </w:rPr>
        <w:t xml:space="preserve">will only be permitted to </w:t>
      </w:r>
      <w:r w:rsidRPr="00DF6DB1">
        <w:rPr>
          <w:rFonts w:asciiTheme="minorHAnsi" w:hAnsiTheme="minorHAnsi" w:cstheme="minorHAnsi"/>
          <w:color w:val="000000" w:themeColor="text1"/>
          <w:sz w:val="22"/>
          <w:szCs w:val="22"/>
        </w:rPr>
        <w:t>play in the Lincolnshire Premier Division.</w:t>
      </w:r>
    </w:p>
    <w:p w14:paraId="3F38C9E9" w14:textId="77777777" w:rsidR="004B570B" w:rsidRPr="00DF6DB1" w:rsidRDefault="004B570B" w:rsidP="004B570B">
      <w:pPr>
        <w:widowControl w:val="0"/>
        <w:tabs>
          <w:tab w:val="left" w:pos="0"/>
        </w:tabs>
        <w:autoSpaceDE w:val="0"/>
        <w:spacing w:line="230" w:lineRule="atLeast"/>
        <w:ind w:left="709" w:hanging="709"/>
        <w:jc w:val="both"/>
        <w:rPr>
          <w:rFonts w:asciiTheme="minorHAnsi" w:eastAsia="Times New Roman" w:hAnsiTheme="minorHAnsi" w:cstheme="minorHAnsi"/>
          <w:color w:val="000000" w:themeColor="text1"/>
          <w:sz w:val="22"/>
          <w:szCs w:val="22"/>
          <w:lang w:val="en-US"/>
        </w:rPr>
      </w:pPr>
    </w:p>
    <w:p w14:paraId="15BBED1A" w14:textId="1C8E8334" w:rsidR="004B570B" w:rsidRPr="00DF6DB1" w:rsidRDefault="004B570B" w:rsidP="004B570B">
      <w:pPr>
        <w:widowControl w:val="0"/>
        <w:tabs>
          <w:tab w:val="left" w:pos="0"/>
        </w:tabs>
        <w:autoSpaceDE w:val="0"/>
        <w:spacing w:line="230" w:lineRule="atLeast"/>
        <w:ind w:left="709" w:hanging="709"/>
        <w:jc w:val="both"/>
        <w:rPr>
          <w:rFonts w:asciiTheme="minorHAnsi" w:eastAsia="Times New Roman"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rPr>
        <w:t>3.2.4</w:t>
      </w:r>
      <w:r w:rsidRPr="00DF6DB1">
        <w:rPr>
          <w:rFonts w:asciiTheme="minorHAnsi" w:hAnsiTheme="minorHAnsi" w:cstheme="minorHAnsi"/>
          <w:color w:val="000000" w:themeColor="text1"/>
          <w:sz w:val="22"/>
          <w:szCs w:val="22"/>
        </w:rPr>
        <w:tab/>
        <w:t xml:space="preserve">A player is deemed to be a regional player when she has played </w:t>
      </w:r>
      <w:r w:rsidR="00DB5DA4">
        <w:rPr>
          <w:rFonts w:asciiTheme="minorHAnsi" w:hAnsiTheme="minorHAnsi" w:cstheme="minorHAnsi"/>
          <w:color w:val="000000" w:themeColor="text1"/>
          <w:sz w:val="22"/>
          <w:szCs w:val="22"/>
        </w:rPr>
        <w:t xml:space="preserve">three times </w:t>
      </w:r>
      <w:r w:rsidRPr="00DF6DB1">
        <w:rPr>
          <w:rFonts w:asciiTheme="minorHAnsi" w:hAnsiTheme="minorHAnsi" w:cstheme="minorHAnsi"/>
          <w:color w:val="000000" w:themeColor="text1"/>
          <w:sz w:val="22"/>
          <w:szCs w:val="22"/>
        </w:rPr>
        <w:t xml:space="preserve">for </w:t>
      </w:r>
      <w:r w:rsidRPr="00DF6DB1">
        <w:rPr>
          <w:rFonts w:asciiTheme="minorHAnsi" w:hAnsiTheme="minorHAnsi" w:cstheme="minorHAnsi"/>
          <w:color w:val="000000" w:themeColor="text1"/>
          <w:sz w:val="22"/>
          <w:szCs w:val="22"/>
          <w:u w:val="single"/>
        </w:rPr>
        <w:t>any</w:t>
      </w:r>
      <w:r w:rsidRPr="00DF6DB1">
        <w:rPr>
          <w:rFonts w:asciiTheme="minorHAnsi" w:hAnsiTheme="minorHAnsi" w:cstheme="minorHAnsi"/>
          <w:color w:val="000000" w:themeColor="text1"/>
          <w:sz w:val="22"/>
          <w:szCs w:val="22"/>
        </w:rPr>
        <w:t xml:space="preserve"> Regional League team.</w:t>
      </w:r>
    </w:p>
    <w:p w14:paraId="5721E970" w14:textId="4B0546ED" w:rsidR="00E97BE0" w:rsidRPr="00DF6DB1" w:rsidRDefault="00E97BE0" w:rsidP="000138B3">
      <w:pPr>
        <w:tabs>
          <w:tab w:val="left" w:pos="720"/>
        </w:tabs>
        <w:jc w:val="both"/>
        <w:rPr>
          <w:rFonts w:asciiTheme="minorHAnsi" w:hAnsiTheme="minorHAnsi" w:cstheme="minorHAnsi"/>
          <w:color w:val="000000" w:themeColor="text1"/>
          <w:sz w:val="22"/>
          <w:szCs w:val="22"/>
        </w:rPr>
      </w:pPr>
    </w:p>
    <w:p w14:paraId="247ED8C0" w14:textId="0F963803" w:rsidR="00E97BE0" w:rsidRDefault="00E97BE0" w:rsidP="00420C0D">
      <w:pPr>
        <w:tabs>
          <w:tab w:val="left" w:pos="720"/>
        </w:tabs>
        <w:ind w:left="720" w:hanging="720"/>
        <w:jc w:val="both"/>
        <w:rPr>
          <w:rFonts w:asciiTheme="minorHAnsi" w:hAnsiTheme="minorHAnsi" w:cstheme="minorHAnsi"/>
          <w:color w:val="000000" w:themeColor="text1"/>
          <w:sz w:val="22"/>
          <w:szCs w:val="22"/>
        </w:rPr>
      </w:pPr>
      <w:r w:rsidRPr="002B40F3">
        <w:rPr>
          <w:rFonts w:asciiTheme="minorHAnsi" w:hAnsiTheme="minorHAnsi" w:cstheme="minorHAnsi"/>
          <w:color w:val="000000" w:themeColor="text1"/>
          <w:sz w:val="22"/>
          <w:szCs w:val="22"/>
        </w:rPr>
        <w:t>3.2.</w:t>
      </w:r>
      <w:r w:rsidR="000138B3" w:rsidRPr="002B40F3">
        <w:rPr>
          <w:rFonts w:asciiTheme="minorHAnsi" w:hAnsiTheme="minorHAnsi" w:cstheme="minorHAnsi"/>
          <w:color w:val="000000" w:themeColor="text1"/>
          <w:sz w:val="22"/>
          <w:szCs w:val="22"/>
        </w:rPr>
        <w:t>5</w:t>
      </w:r>
      <w:r w:rsidRPr="002B40F3">
        <w:rPr>
          <w:rFonts w:asciiTheme="minorHAnsi" w:hAnsiTheme="minorHAnsi" w:cstheme="minorHAnsi"/>
          <w:color w:val="000000" w:themeColor="text1"/>
          <w:sz w:val="22"/>
          <w:szCs w:val="22"/>
        </w:rPr>
        <w:t xml:space="preserve"> </w:t>
      </w:r>
      <w:r w:rsidRPr="002B40F3">
        <w:rPr>
          <w:rFonts w:asciiTheme="minorHAnsi" w:hAnsiTheme="minorHAnsi" w:cstheme="minorHAnsi"/>
          <w:color w:val="000000" w:themeColor="text1"/>
          <w:sz w:val="22"/>
          <w:szCs w:val="22"/>
        </w:rPr>
        <w:tab/>
        <w:t xml:space="preserve">‘A’ team players may not play for </w:t>
      </w:r>
      <w:r w:rsidR="007E313D" w:rsidRPr="002B40F3">
        <w:rPr>
          <w:rFonts w:asciiTheme="minorHAnsi" w:hAnsiTheme="minorHAnsi" w:cstheme="minorHAnsi"/>
          <w:color w:val="000000" w:themeColor="text1"/>
          <w:sz w:val="22"/>
          <w:szCs w:val="22"/>
        </w:rPr>
        <w:t>a</w:t>
      </w:r>
      <w:r w:rsidRPr="002B40F3">
        <w:rPr>
          <w:rFonts w:asciiTheme="minorHAnsi" w:hAnsiTheme="minorHAnsi" w:cstheme="minorHAnsi"/>
          <w:color w:val="000000" w:themeColor="text1"/>
          <w:sz w:val="22"/>
          <w:szCs w:val="22"/>
        </w:rPr>
        <w:t xml:space="preserve"> ‘B’ team i.e. players may not play down.</w:t>
      </w:r>
    </w:p>
    <w:p w14:paraId="4A17C2CC" w14:textId="77777777" w:rsidR="002B40F3" w:rsidRDefault="002B40F3" w:rsidP="00420C0D">
      <w:pPr>
        <w:tabs>
          <w:tab w:val="left" w:pos="720"/>
        </w:tabs>
        <w:ind w:left="720" w:hanging="720"/>
        <w:jc w:val="both"/>
        <w:rPr>
          <w:rFonts w:asciiTheme="minorHAnsi" w:hAnsiTheme="minorHAnsi" w:cstheme="minorHAnsi"/>
          <w:color w:val="000000" w:themeColor="text1"/>
          <w:sz w:val="22"/>
          <w:szCs w:val="22"/>
        </w:rPr>
      </w:pPr>
    </w:p>
    <w:p w14:paraId="6207DDF2" w14:textId="00FE1A4D" w:rsidR="002B40F3" w:rsidRPr="005D27B0" w:rsidRDefault="002B40F3" w:rsidP="00186A01">
      <w:pPr>
        <w:tabs>
          <w:tab w:val="left" w:pos="720"/>
        </w:tabs>
        <w:ind w:left="720" w:hanging="720"/>
        <w:jc w:val="both"/>
        <w:rPr>
          <w:rFonts w:asciiTheme="minorHAnsi" w:hAnsiTheme="minorHAnsi" w:cstheme="minorHAnsi"/>
          <w:color w:val="00B050"/>
          <w:sz w:val="22"/>
          <w:szCs w:val="22"/>
        </w:rPr>
      </w:pPr>
      <w:r w:rsidRPr="005D27B0">
        <w:rPr>
          <w:rFonts w:asciiTheme="minorHAnsi" w:hAnsiTheme="minorHAnsi" w:cstheme="minorHAnsi"/>
          <w:color w:val="00B050"/>
          <w:sz w:val="22"/>
          <w:szCs w:val="22"/>
        </w:rPr>
        <w:t>3.2.6</w:t>
      </w:r>
      <w:r w:rsidRPr="005D27B0">
        <w:rPr>
          <w:rFonts w:asciiTheme="minorHAnsi" w:hAnsiTheme="minorHAnsi" w:cstheme="minorHAnsi"/>
          <w:color w:val="00B050"/>
          <w:sz w:val="22"/>
          <w:szCs w:val="22"/>
        </w:rPr>
        <w:tab/>
      </w:r>
      <w:r w:rsidR="005D27B0" w:rsidRPr="005D27B0">
        <w:rPr>
          <w:rFonts w:asciiTheme="minorHAnsi" w:hAnsiTheme="minorHAnsi" w:cstheme="minorHAnsi"/>
          <w:color w:val="00B050"/>
          <w:sz w:val="22"/>
          <w:szCs w:val="22"/>
          <w:u w:val="single"/>
        </w:rPr>
        <w:t>Division 1 &amp; 2 only</w:t>
      </w:r>
      <w:r w:rsidR="005D27B0">
        <w:rPr>
          <w:rFonts w:asciiTheme="minorHAnsi" w:hAnsiTheme="minorHAnsi" w:cstheme="minorHAnsi"/>
          <w:color w:val="00B050"/>
          <w:sz w:val="22"/>
          <w:szCs w:val="22"/>
        </w:rPr>
        <w:t xml:space="preserve"> - </w:t>
      </w:r>
      <w:r w:rsidRPr="005D27B0">
        <w:rPr>
          <w:rFonts w:asciiTheme="minorHAnsi" w:hAnsiTheme="minorHAnsi" w:cstheme="minorHAnsi"/>
          <w:color w:val="00B050"/>
          <w:sz w:val="22"/>
          <w:szCs w:val="22"/>
        </w:rPr>
        <w:t xml:space="preserve">Once a player from a ‘B’ team has played </w:t>
      </w:r>
      <w:r w:rsidRPr="005D27B0">
        <w:rPr>
          <w:rFonts w:asciiTheme="minorHAnsi" w:hAnsiTheme="minorHAnsi" w:cstheme="minorHAnsi"/>
          <w:color w:val="00B050"/>
          <w:sz w:val="22"/>
          <w:szCs w:val="22"/>
          <w:u w:val="single"/>
        </w:rPr>
        <w:t>three times</w:t>
      </w:r>
      <w:r w:rsidRPr="005D27B0">
        <w:rPr>
          <w:rFonts w:asciiTheme="minorHAnsi" w:hAnsiTheme="minorHAnsi" w:cstheme="minorHAnsi"/>
          <w:color w:val="00B050"/>
          <w:sz w:val="22"/>
          <w:szCs w:val="22"/>
        </w:rPr>
        <w:t xml:space="preserve"> for an ‘A’ team, she will be deemed to be an ‘A’ team player for the remainder of the season.  </w:t>
      </w:r>
    </w:p>
    <w:p w14:paraId="63074DCB" w14:textId="77777777" w:rsidR="000F10F7" w:rsidRPr="00186A01" w:rsidRDefault="000F10F7" w:rsidP="00420C0D">
      <w:pPr>
        <w:tabs>
          <w:tab w:val="left" w:pos="720"/>
        </w:tabs>
        <w:ind w:left="720" w:hanging="720"/>
        <w:jc w:val="both"/>
        <w:rPr>
          <w:rFonts w:asciiTheme="minorHAnsi" w:hAnsiTheme="minorHAnsi" w:cstheme="minorHAnsi"/>
          <w:color w:val="00B050"/>
          <w:sz w:val="22"/>
          <w:szCs w:val="22"/>
        </w:rPr>
      </w:pPr>
    </w:p>
    <w:p w14:paraId="7286D183" w14:textId="44709050" w:rsidR="000F10F7" w:rsidRPr="00186A01" w:rsidRDefault="000F10F7" w:rsidP="000F10F7">
      <w:pPr>
        <w:tabs>
          <w:tab w:val="left" w:pos="720"/>
        </w:tabs>
        <w:ind w:left="720" w:hanging="720"/>
        <w:jc w:val="both"/>
        <w:rPr>
          <w:rFonts w:asciiTheme="minorHAnsi" w:hAnsiTheme="minorHAnsi" w:cstheme="minorHAnsi"/>
          <w:color w:val="00B050"/>
          <w:sz w:val="22"/>
          <w:szCs w:val="22"/>
        </w:rPr>
      </w:pPr>
      <w:r w:rsidRPr="00186A01">
        <w:rPr>
          <w:rFonts w:asciiTheme="minorHAnsi" w:hAnsiTheme="minorHAnsi" w:cstheme="minorHAnsi"/>
          <w:color w:val="00B050"/>
          <w:sz w:val="22"/>
          <w:szCs w:val="22"/>
        </w:rPr>
        <w:t>3.2.</w:t>
      </w:r>
      <w:r w:rsidR="00186A01" w:rsidRPr="00186A01">
        <w:rPr>
          <w:rFonts w:asciiTheme="minorHAnsi" w:hAnsiTheme="minorHAnsi" w:cstheme="minorHAnsi"/>
          <w:color w:val="00B050"/>
          <w:sz w:val="22"/>
          <w:szCs w:val="22"/>
        </w:rPr>
        <w:t>7</w:t>
      </w:r>
      <w:r w:rsidRPr="00186A01">
        <w:rPr>
          <w:rFonts w:asciiTheme="minorHAnsi" w:hAnsiTheme="minorHAnsi" w:cstheme="minorHAnsi"/>
          <w:color w:val="00B050"/>
          <w:sz w:val="22"/>
          <w:szCs w:val="22"/>
        </w:rPr>
        <w:tab/>
      </w:r>
      <w:r w:rsidR="00186A01" w:rsidRPr="00186A01">
        <w:rPr>
          <w:rFonts w:asciiTheme="minorHAnsi" w:hAnsiTheme="minorHAnsi" w:cstheme="minorHAnsi"/>
          <w:color w:val="00B050"/>
          <w:sz w:val="22"/>
          <w:szCs w:val="22"/>
          <w:u w:val="single"/>
        </w:rPr>
        <w:t>Prem</w:t>
      </w:r>
      <w:r w:rsidR="00186A01">
        <w:rPr>
          <w:rFonts w:asciiTheme="minorHAnsi" w:hAnsiTheme="minorHAnsi" w:cstheme="minorHAnsi"/>
          <w:color w:val="00B050"/>
          <w:sz w:val="22"/>
          <w:szCs w:val="22"/>
          <w:u w:val="single"/>
        </w:rPr>
        <w:t>ier</w:t>
      </w:r>
      <w:r w:rsidR="00186A01" w:rsidRPr="00186A01">
        <w:rPr>
          <w:rFonts w:asciiTheme="minorHAnsi" w:hAnsiTheme="minorHAnsi" w:cstheme="minorHAnsi"/>
          <w:color w:val="00B050"/>
          <w:sz w:val="22"/>
          <w:szCs w:val="22"/>
          <w:u w:val="single"/>
        </w:rPr>
        <w:t xml:space="preserve"> Division only</w:t>
      </w:r>
      <w:r w:rsidR="00186A01" w:rsidRPr="00186A01">
        <w:rPr>
          <w:rFonts w:asciiTheme="minorHAnsi" w:hAnsiTheme="minorHAnsi" w:cstheme="minorHAnsi"/>
          <w:color w:val="00B050"/>
          <w:sz w:val="22"/>
          <w:szCs w:val="22"/>
        </w:rPr>
        <w:t xml:space="preserve"> - Division 1 p</w:t>
      </w:r>
      <w:r w:rsidRPr="00186A01">
        <w:rPr>
          <w:rFonts w:asciiTheme="minorHAnsi" w:hAnsiTheme="minorHAnsi" w:cstheme="minorHAnsi"/>
          <w:color w:val="00B050"/>
          <w:sz w:val="22"/>
          <w:szCs w:val="22"/>
        </w:rPr>
        <w:t>layers may play up unlimited</w:t>
      </w:r>
      <w:r w:rsidR="00186A01" w:rsidRPr="00186A01">
        <w:rPr>
          <w:rFonts w:asciiTheme="minorHAnsi" w:hAnsiTheme="minorHAnsi" w:cstheme="minorHAnsi"/>
          <w:color w:val="00B050"/>
          <w:sz w:val="22"/>
          <w:szCs w:val="22"/>
        </w:rPr>
        <w:t xml:space="preserve"> into the Premier Division.</w:t>
      </w:r>
      <w:r w:rsidR="00483A0D">
        <w:rPr>
          <w:rFonts w:asciiTheme="minorHAnsi" w:hAnsiTheme="minorHAnsi" w:cstheme="minorHAnsi"/>
          <w:color w:val="00B050"/>
          <w:sz w:val="22"/>
          <w:szCs w:val="22"/>
        </w:rPr>
        <w:t xml:space="preserve">  Division 2 players will be able to play up for 8 </w:t>
      </w:r>
      <w:proofErr w:type="spellStart"/>
      <w:r w:rsidR="00483A0D">
        <w:rPr>
          <w:rFonts w:asciiTheme="minorHAnsi" w:hAnsiTheme="minorHAnsi" w:cstheme="minorHAnsi"/>
          <w:color w:val="00B050"/>
          <w:sz w:val="22"/>
          <w:szCs w:val="22"/>
        </w:rPr>
        <w:t>qtrs</w:t>
      </w:r>
      <w:proofErr w:type="spellEnd"/>
      <w:r w:rsidR="00483A0D">
        <w:rPr>
          <w:rFonts w:asciiTheme="minorHAnsi" w:hAnsiTheme="minorHAnsi" w:cstheme="minorHAnsi"/>
          <w:color w:val="00B050"/>
          <w:sz w:val="22"/>
          <w:szCs w:val="22"/>
        </w:rPr>
        <w:t xml:space="preserve"> after which they will become part of a clubs Division 1 – or Prem team – and will no longer be eligible to play in Division 2 for the remainder of the </w:t>
      </w:r>
      <w:r w:rsidR="00483A0D">
        <w:rPr>
          <w:rFonts w:asciiTheme="minorHAnsi" w:hAnsiTheme="minorHAnsi" w:cstheme="minorHAnsi"/>
          <w:color w:val="00B050"/>
          <w:sz w:val="22"/>
          <w:szCs w:val="22"/>
        </w:rPr>
        <w:lastRenderedPageBreak/>
        <w:t>season</w:t>
      </w:r>
      <w:r w:rsidR="00D770F1" w:rsidRPr="00D770F1">
        <w:rPr>
          <w:rFonts w:asciiTheme="minorHAnsi" w:hAnsiTheme="minorHAnsi" w:cstheme="minorHAnsi"/>
          <w:color w:val="00B050"/>
          <w:sz w:val="22"/>
          <w:szCs w:val="22"/>
        </w:rPr>
        <w:t xml:space="preserve">.  </w:t>
      </w:r>
      <w:r w:rsidR="00D770F1">
        <w:rPr>
          <w:rFonts w:asciiTheme="minorHAnsi" w:hAnsiTheme="minorHAnsi" w:cstheme="minorHAnsi"/>
          <w:color w:val="00B050"/>
          <w:sz w:val="22"/>
          <w:szCs w:val="22"/>
          <w:shd w:val="clear" w:color="auto" w:fill="FFFFFF"/>
        </w:rPr>
        <w:t>Where</w:t>
      </w:r>
      <w:r w:rsidR="00D770F1" w:rsidRPr="00D770F1">
        <w:rPr>
          <w:rFonts w:asciiTheme="minorHAnsi" w:hAnsiTheme="minorHAnsi" w:cstheme="minorHAnsi"/>
          <w:color w:val="00B050"/>
          <w:sz w:val="22"/>
          <w:szCs w:val="22"/>
          <w:shd w:val="clear" w:color="auto" w:fill="FFFFFF"/>
        </w:rPr>
        <w:t xml:space="preserve"> a club has </w:t>
      </w:r>
      <w:r w:rsidR="00D770F1">
        <w:rPr>
          <w:rFonts w:asciiTheme="minorHAnsi" w:hAnsiTheme="minorHAnsi" w:cstheme="minorHAnsi"/>
          <w:color w:val="00B050"/>
          <w:sz w:val="22"/>
          <w:szCs w:val="22"/>
          <w:shd w:val="clear" w:color="auto" w:fill="FFFFFF"/>
        </w:rPr>
        <w:t xml:space="preserve">a Division 2 team but </w:t>
      </w:r>
      <w:r w:rsidR="00D770F1" w:rsidRPr="00D770F1">
        <w:rPr>
          <w:rFonts w:asciiTheme="minorHAnsi" w:hAnsiTheme="minorHAnsi" w:cstheme="minorHAnsi"/>
          <w:color w:val="00B050"/>
          <w:sz w:val="22"/>
          <w:szCs w:val="22"/>
          <w:u w:val="single"/>
          <w:shd w:val="clear" w:color="auto" w:fill="FFFFFF"/>
        </w:rPr>
        <w:t>no Division 1 team</w:t>
      </w:r>
      <w:r w:rsidR="00D770F1" w:rsidRPr="00D770F1">
        <w:rPr>
          <w:rFonts w:asciiTheme="minorHAnsi" w:hAnsiTheme="minorHAnsi" w:cstheme="minorHAnsi"/>
          <w:color w:val="00B050"/>
          <w:sz w:val="22"/>
          <w:szCs w:val="22"/>
          <w:shd w:val="clear" w:color="auto" w:fill="FFFFFF"/>
        </w:rPr>
        <w:t xml:space="preserve">, players on that team sheet may play up </w:t>
      </w:r>
      <w:r w:rsidR="00D770F1">
        <w:rPr>
          <w:rFonts w:asciiTheme="minorHAnsi" w:hAnsiTheme="minorHAnsi" w:cstheme="minorHAnsi"/>
          <w:color w:val="00B050"/>
          <w:sz w:val="22"/>
          <w:szCs w:val="22"/>
          <w:shd w:val="clear" w:color="auto" w:fill="FFFFFF"/>
        </w:rPr>
        <w:t xml:space="preserve">to Prem </w:t>
      </w:r>
      <w:r w:rsidR="00D770F1" w:rsidRPr="00D770F1">
        <w:rPr>
          <w:rFonts w:asciiTheme="minorHAnsi" w:hAnsiTheme="minorHAnsi" w:cstheme="minorHAnsi"/>
          <w:color w:val="00B050"/>
          <w:sz w:val="22"/>
          <w:szCs w:val="22"/>
          <w:shd w:val="clear" w:color="auto" w:fill="FFFFFF"/>
        </w:rPr>
        <w:t>unlimited.</w:t>
      </w:r>
    </w:p>
    <w:p w14:paraId="76C12155" w14:textId="77777777" w:rsidR="002B496D" w:rsidRDefault="002B496D" w:rsidP="000F10F7">
      <w:pPr>
        <w:tabs>
          <w:tab w:val="left" w:pos="720"/>
        </w:tabs>
        <w:ind w:left="720" w:hanging="720"/>
        <w:jc w:val="both"/>
        <w:rPr>
          <w:rFonts w:asciiTheme="minorHAnsi" w:hAnsiTheme="minorHAnsi" w:cstheme="minorHAnsi"/>
          <w:sz w:val="22"/>
          <w:szCs w:val="22"/>
        </w:rPr>
      </w:pPr>
    </w:p>
    <w:p w14:paraId="567E8528" w14:textId="1D891B73" w:rsidR="002B496D" w:rsidRDefault="002B496D" w:rsidP="002B496D">
      <w:pPr>
        <w:tabs>
          <w:tab w:val="left" w:pos="720"/>
        </w:tabs>
        <w:ind w:left="720" w:hanging="720"/>
        <w:jc w:val="both"/>
        <w:rPr>
          <w:rFonts w:asciiTheme="minorHAnsi" w:hAnsiTheme="minorHAnsi" w:cstheme="minorHAnsi"/>
          <w:strike/>
          <w:color w:val="FF0000"/>
          <w:sz w:val="22"/>
          <w:szCs w:val="22"/>
        </w:rPr>
      </w:pPr>
      <w:r>
        <w:rPr>
          <w:rFonts w:asciiTheme="minorHAnsi" w:hAnsiTheme="minorHAnsi" w:cstheme="minorHAnsi"/>
          <w:b/>
          <w:bCs/>
          <w:color w:val="000000" w:themeColor="text1"/>
          <w:sz w:val="22"/>
          <w:szCs w:val="22"/>
        </w:rPr>
        <w:tab/>
      </w:r>
      <w:r w:rsidR="00AF2E8D">
        <w:rPr>
          <w:rFonts w:asciiTheme="minorHAnsi" w:hAnsiTheme="minorHAnsi" w:cstheme="minorHAnsi"/>
          <w:b/>
          <w:bCs/>
          <w:color w:val="000000" w:themeColor="text1"/>
          <w:sz w:val="22"/>
          <w:szCs w:val="22"/>
        </w:rPr>
        <w:t xml:space="preserve">Note:  </w:t>
      </w:r>
      <w:r>
        <w:rPr>
          <w:rFonts w:asciiTheme="minorHAnsi" w:hAnsiTheme="minorHAnsi" w:cstheme="minorHAnsi"/>
          <w:color w:val="000000" w:themeColor="text1"/>
          <w:sz w:val="22"/>
          <w:szCs w:val="22"/>
        </w:rPr>
        <w:t xml:space="preserve">Players registered to a </w:t>
      </w:r>
      <w:proofErr w:type="gramStart"/>
      <w:r>
        <w:rPr>
          <w:rFonts w:asciiTheme="minorHAnsi" w:hAnsiTheme="minorHAnsi" w:cstheme="minorHAnsi"/>
          <w:color w:val="000000" w:themeColor="text1"/>
          <w:sz w:val="22"/>
          <w:szCs w:val="22"/>
        </w:rPr>
        <w:t>Division</w:t>
      </w:r>
      <w:proofErr w:type="gramEnd"/>
      <w:r>
        <w:rPr>
          <w:rFonts w:asciiTheme="minorHAnsi" w:hAnsiTheme="minorHAnsi" w:cstheme="minorHAnsi"/>
          <w:color w:val="000000" w:themeColor="text1"/>
          <w:sz w:val="22"/>
          <w:szCs w:val="22"/>
        </w:rPr>
        <w:t xml:space="preserve"> 1 </w:t>
      </w:r>
      <w:r w:rsidRPr="00641F41">
        <w:rPr>
          <w:rFonts w:asciiTheme="minorHAnsi" w:hAnsiTheme="minorHAnsi" w:cstheme="minorHAnsi"/>
          <w:sz w:val="22"/>
          <w:szCs w:val="22"/>
        </w:rPr>
        <w:t xml:space="preserve">team </w:t>
      </w:r>
      <w:r>
        <w:rPr>
          <w:rFonts w:asciiTheme="minorHAnsi" w:hAnsiTheme="minorHAnsi" w:cstheme="minorHAnsi"/>
          <w:color w:val="000000" w:themeColor="text1"/>
          <w:sz w:val="22"/>
          <w:szCs w:val="22"/>
        </w:rPr>
        <w:t xml:space="preserve">may play up into </w:t>
      </w:r>
      <w:r>
        <w:rPr>
          <w:rFonts w:asciiTheme="minorHAnsi" w:hAnsiTheme="minorHAnsi" w:cstheme="minorHAnsi"/>
          <w:color w:val="000000" w:themeColor="text1"/>
          <w:sz w:val="22"/>
          <w:szCs w:val="22"/>
          <w:u w:val="single"/>
        </w:rPr>
        <w:t>any</w:t>
      </w:r>
      <w:r>
        <w:rPr>
          <w:rFonts w:asciiTheme="minorHAnsi" w:hAnsiTheme="minorHAnsi" w:cstheme="minorHAnsi"/>
          <w:color w:val="000000" w:themeColor="text1"/>
          <w:sz w:val="22"/>
          <w:szCs w:val="22"/>
        </w:rPr>
        <w:t xml:space="preserve"> Premier Division team.</w:t>
      </w:r>
      <w:r w:rsidR="00AF2E8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Where this is </w:t>
      </w:r>
      <w:r>
        <w:rPr>
          <w:rFonts w:asciiTheme="minorHAnsi" w:hAnsiTheme="minorHAnsi" w:cstheme="minorHAnsi"/>
          <w:color w:val="000000" w:themeColor="text1"/>
          <w:sz w:val="22"/>
          <w:szCs w:val="22"/>
          <w:u w:val="single"/>
        </w:rPr>
        <w:t>not</w:t>
      </w:r>
      <w:r>
        <w:rPr>
          <w:rFonts w:asciiTheme="minorHAnsi" w:hAnsiTheme="minorHAnsi" w:cstheme="minorHAnsi"/>
          <w:color w:val="000000" w:themeColor="text1"/>
          <w:sz w:val="22"/>
          <w:szCs w:val="22"/>
        </w:rPr>
        <w:t xml:space="preserve"> a players </w:t>
      </w:r>
      <w:r w:rsidR="0018217A">
        <w:rPr>
          <w:rFonts w:asciiTheme="minorHAnsi" w:hAnsiTheme="minorHAnsi" w:cstheme="minorHAnsi"/>
          <w:color w:val="000000" w:themeColor="text1"/>
          <w:sz w:val="22"/>
          <w:szCs w:val="22"/>
        </w:rPr>
        <w:t>first registered</w:t>
      </w:r>
      <w:r>
        <w:rPr>
          <w:rFonts w:asciiTheme="minorHAnsi" w:hAnsiTheme="minorHAnsi" w:cstheme="minorHAnsi"/>
          <w:color w:val="000000" w:themeColor="text1"/>
          <w:sz w:val="22"/>
          <w:szCs w:val="22"/>
        </w:rPr>
        <w:t xml:space="preserve"> club, a player must declare it to the League Secretary – naming which </w:t>
      </w:r>
      <w:r w:rsidR="00B140C5" w:rsidRPr="00B140C5">
        <w:rPr>
          <w:rFonts w:asciiTheme="minorHAnsi" w:hAnsiTheme="minorHAnsi" w:cstheme="minorHAnsi"/>
          <w:color w:val="000000" w:themeColor="text1"/>
          <w:sz w:val="22"/>
          <w:szCs w:val="22"/>
          <w:u w:val="single"/>
        </w:rPr>
        <w:t>one</w:t>
      </w:r>
      <w:r w:rsidR="00B140C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team they are playing into - prior to their first Prem match </w:t>
      </w:r>
      <w:r w:rsidRPr="002B496D">
        <w:rPr>
          <w:rFonts w:asciiTheme="minorHAnsi" w:hAnsiTheme="minorHAnsi" w:cstheme="minorHAnsi"/>
          <w:color w:val="000000" w:themeColor="text1"/>
          <w:sz w:val="22"/>
          <w:szCs w:val="22"/>
          <w:u w:val="single"/>
        </w:rPr>
        <w:t>and</w:t>
      </w:r>
      <w:r>
        <w:rPr>
          <w:rFonts w:asciiTheme="minorHAnsi" w:hAnsiTheme="minorHAnsi" w:cstheme="minorHAnsi"/>
          <w:color w:val="000000" w:themeColor="text1"/>
          <w:sz w:val="22"/>
          <w:szCs w:val="22"/>
        </w:rPr>
        <w:t xml:space="preserve"> be a member of the club they are playing with</w:t>
      </w:r>
      <w:r w:rsidR="00B140C5">
        <w:rPr>
          <w:rFonts w:asciiTheme="minorHAnsi" w:hAnsiTheme="minorHAnsi" w:cstheme="minorHAnsi"/>
          <w:color w:val="000000" w:themeColor="text1"/>
          <w:sz w:val="22"/>
          <w:szCs w:val="22"/>
        </w:rPr>
        <w:t xml:space="preserve"> on E</w:t>
      </w:r>
      <w:r w:rsidR="00D770F1">
        <w:rPr>
          <w:rFonts w:asciiTheme="minorHAnsi" w:hAnsiTheme="minorHAnsi" w:cstheme="minorHAnsi"/>
          <w:color w:val="000000" w:themeColor="text1"/>
          <w:sz w:val="22"/>
          <w:szCs w:val="22"/>
        </w:rPr>
        <w:t>n</w:t>
      </w:r>
      <w:r w:rsidR="00B140C5">
        <w:rPr>
          <w:rFonts w:asciiTheme="minorHAnsi" w:hAnsiTheme="minorHAnsi" w:cstheme="minorHAnsi"/>
          <w:color w:val="000000" w:themeColor="text1"/>
          <w:sz w:val="22"/>
          <w:szCs w:val="22"/>
        </w:rPr>
        <w:t>gage</w:t>
      </w:r>
      <w:r w:rsidR="00D770F1">
        <w:rPr>
          <w:rFonts w:asciiTheme="minorHAnsi" w:hAnsiTheme="minorHAnsi" w:cstheme="minorHAnsi"/>
          <w:color w:val="000000" w:themeColor="text1"/>
          <w:sz w:val="22"/>
          <w:szCs w:val="22"/>
        </w:rPr>
        <w:t>.</w:t>
      </w:r>
      <w:r w:rsidR="001C1E6C" w:rsidRPr="00186A01">
        <w:rPr>
          <w:rFonts w:asciiTheme="minorHAnsi" w:hAnsiTheme="minorHAnsi" w:cstheme="minorHAnsi"/>
          <w:strike/>
          <w:color w:val="FF0000"/>
          <w:sz w:val="22"/>
          <w:szCs w:val="22"/>
        </w:rPr>
        <w:t xml:space="preserve"> </w:t>
      </w:r>
    </w:p>
    <w:p w14:paraId="377A188B" w14:textId="61308FE6" w:rsidR="000138B3" w:rsidRPr="00D770F1" w:rsidRDefault="000138B3" w:rsidP="00D770F1">
      <w:pPr>
        <w:tabs>
          <w:tab w:val="left" w:pos="720"/>
        </w:tabs>
        <w:jc w:val="both"/>
        <w:rPr>
          <w:rFonts w:asciiTheme="minorHAnsi" w:hAnsiTheme="minorHAnsi" w:cstheme="minorHAnsi"/>
          <w:color w:val="000000" w:themeColor="text1"/>
          <w:sz w:val="22"/>
          <w:szCs w:val="22"/>
        </w:rPr>
      </w:pPr>
    </w:p>
    <w:p w14:paraId="5F82943A" w14:textId="5C5E98D8" w:rsidR="00BB7D0F" w:rsidRPr="00DF6DB1" w:rsidRDefault="00BB7D0F" w:rsidP="00420C0D">
      <w:pPr>
        <w:widowControl w:val="0"/>
        <w:tabs>
          <w:tab w:val="left" w:pos="552"/>
        </w:tabs>
        <w:autoSpaceDE w:val="0"/>
        <w:autoSpaceDN w:val="0"/>
        <w:adjustRightInd w:val="0"/>
        <w:spacing w:line="230" w:lineRule="atLeast"/>
        <w:ind w:left="709" w:hanging="709"/>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3.2.</w:t>
      </w:r>
      <w:r w:rsidR="00D770F1">
        <w:rPr>
          <w:rFonts w:asciiTheme="minorHAnsi" w:hAnsiTheme="minorHAnsi" w:cstheme="minorHAnsi"/>
          <w:color w:val="000000" w:themeColor="text1"/>
          <w:sz w:val="22"/>
          <w:szCs w:val="22"/>
          <w:lang w:val="en-US"/>
        </w:rPr>
        <w:t>8</w:t>
      </w:r>
      <w:r w:rsidR="00A41107" w:rsidRPr="00DF6DB1">
        <w:rPr>
          <w:rFonts w:asciiTheme="minorHAnsi" w:hAnsiTheme="minorHAnsi" w:cstheme="minorHAnsi"/>
          <w:color w:val="000000" w:themeColor="text1"/>
          <w:sz w:val="22"/>
          <w:szCs w:val="22"/>
          <w:lang w:val="en-US"/>
        </w:rPr>
        <w:tab/>
        <w:t xml:space="preserve">  </w:t>
      </w:r>
      <w:r w:rsidRPr="00DF6DB1">
        <w:rPr>
          <w:rFonts w:asciiTheme="minorHAnsi" w:hAnsiTheme="minorHAnsi" w:cstheme="minorHAnsi"/>
          <w:color w:val="000000" w:themeColor="text1"/>
          <w:sz w:val="22"/>
          <w:szCs w:val="22"/>
          <w:lang w:val="en-US"/>
        </w:rPr>
        <w:t xml:space="preserve"> No player shall be permitted to take the court in more than two games per day (including regional if applicable).</w:t>
      </w:r>
    </w:p>
    <w:p w14:paraId="3D26BFBA" w14:textId="77777777" w:rsidR="00A41107" w:rsidRPr="00DF6DB1" w:rsidRDefault="00A41107" w:rsidP="00420C0D">
      <w:pPr>
        <w:widowControl w:val="0"/>
        <w:tabs>
          <w:tab w:val="left" w:pos="552"/>
        </w:tabs>
        <w:autoSpaceDE w:val="0"/>
        <w:autoSpaceDN w:val="0"/>
        <w:adjustRightInd w:val="0"/>
        <w:spacing w:line="230" w:lineRule="atLeast"/>
        <w:ind w:left="709" w:hanging="709"/>
        <w:jc w:val="both"/>
        <w:rPr>
          <w:rFonts w:asciiTheme="minorHAnsi" w:hAnsiTheme="minorHAnsi" w:cstheme="minorHAnsi"/>
          <w:color w:val="000000" w:themeColor="text1"/>
          <w:sz w:val="22"/>
          <w:szCs w:val="22"/>
          <w:lang w:val="en-US"/>
        </w:rPr>
      </w:pPr>
    </w:p>
    <w:p w14:paraId="7008831B" w14:textId="2332BC70" w:rsidR="00A41107" w:rsidRPr="00DF6DB1" w:rsidRDefault="00A41107" w:rsidP="00DF774C">
      <w:pPr>
        <w:widowControl w:val="0"/>
        <w:tabs>
          <w:tab w:val="left" w:pos="552"/>
        </w:tabs>
        <w:autoSpaceDE w:val="0"/>
        <w:spacing w:line="230" w:lineRule="atLeast"/>
        <w:ind w:left="709" w:hanging="709"/>
        <w:jc w:val="both"/>
        <w:rPr>
          <w:rFonts w:asciiTheme="minorHAnsi" w:eastAsia="Times New Roman" w:hAnsiTheme="minorHAnsi" w:cstheme="minorHAnsi"/>
          <w:color w:val="000000" w:themeColor="text1"/>
          <w:sz w:val="22"/>
          <w:szCs w:val="22"/>
          <w:lang w:val="en-US"/>
        </w:rPr>
      </w:pPr>
      <w:r w:rsidRPr="00DF6DB1">
        <w:rPr>
          <w:rFonts w:asciiTheme="minorHAnsi" w:eastAsia="Times New Roman" w:hAnsiTheme="minorHAnsi" w:cstheme="minorHAnsi"/>
          <w:color w:val="000000" w:themeColor="text1"/>
          <w:sz w:val="22"/>
          <w:szCs w:val="22"/>
          <w:lang w:val="en-US"/>
        </w:rPr>
        <w:t>3.2.</w:t>
      </w:r>
      <w:r w:rsidR="00D770F1">
        <w:rPr>
          <w:rFonts w:asciiTheme="minorHAnsi" w:eastAsia="Times New Roman" w:hAnsiTheme="minorHAnsi" w:cstheme="minorHAnsi"/>
          <w:color w:val="000000" w:themeColor="text1"/>
          <w:sz w:val="22"/>
          <w:szCs w:val="22"/>
          <w:lang w:val="en-US"/>
        </w:rPr>
        <w:t>9</w:t>
      </w:r>
      <w:r w:rsidRPr="00DF6DB1">
        <w:rPr>
          <w:rFonts w:asciiTheme="minorHAnsi" w:eastAsia="Times New Roman" w:hAnsiTheme="minorHAnsi" w:cstheme="minorHAnsi"/>
          <w:color w:val="000000" w:themeColor="text1"/>
          <w:sz w:val="22"/>
          <w:szCs w:val="22"/>
          <w:lang w:val="en-US"/>
        </w:rPr>
        <w:tab/>
      </w:r>
      <w:r w:rsidRPr="00DF6DB1">
        <w:rPr>
          <w:rFonts w:asciiTheme="minorHAnsi" w:eastAsia="Times New Roman" w:hAnsiTheme="minorHAnsi" w:cstheme="minorHAnsi"/>
          <w:color w:val="000000" w:themeColor="text1"/>
          <w:sz w:val="22"/>
          <w:szCs w:val="22"/>
          <w:lang w:val="en-US"/>
        </w:rPr>
        <w:tab/>
        <w:t xml:space="preserve">There will be a transfer window over the Christmas break when players may transfer to another club/team within the league.  Players wishing to transfer must complete the Transfer Request Form and submit it to the League Secretary prior to the </w:t>
      </w:r>
      <w:r w:rsidR="00CD4C8C" w:rsidRPr="00DF6DB1">
        <w:rPr>
          <w:rFonts w:asciiTheme="minorHAnsi" w:eastAsia="Times New Roman" w:hAnsiTheme="minorHAnsi" w:cstheme="minorHAnsi"/>
          <w:color w:val="000000" w:themeColor="text1"/>
          <w:sz w:val="22"/>
          <w:szCs w:val="22"/>
          <w:lang w:val="en-US"/>
        </w:rPr>
        <w:t>dates stated on the transfer form.</w:t>
      </w:r>
    </w:p>
    <w:p w14:paraId="6C07003C" w14:textId="63A0E1E6" w:rsidR="00BB7D0F" w:rsidRPr="00DF6DB1" w:rsidRDefault="00BB7D0F" w:rsidP="00A41107">
      <w:pPr>
        <w:widowControl w:val="0"/>
        <w:tabs>
          <w:tab w:val="left" w:pos="552"/>
        </w:tabs>
        <w:autoSpaceDE w:val="0"/>
        <w:spacing w:line="230" w:lineRule="atLeast"/>
        <w:jc w:val="both"/>
        <w:rPr>
          <w:rFonts w:asciiTheme="minorHAnsi" w:eastAsia="Times New Roman" w:hAnsiTheme="minorHAnsi" w:cstheme="minorHAnsi"/>
          <w:color w:val="000000" w:themeColor="text1"/>
          <w:sz w:val="22"/>
          <w:szCs w:val="22"/>
          <w:lang w:val="en-US"/>
        </w:rPr>
      </w:pPr>
    </w:p>
    <w:p w14:paraId="639CDDE0" w14:textId="31E6B884" w:rsidR="00BB7D0F" w:rsidRPr="00DF6DB1" w:rsidRDefault="00BB7D0F" w:rsidP="00420C0D">
      <w:pPr>
        <w:widowControl w:val="0"/>
        <w:tabs>
          <w:tab w:val="left" w:pos="552"/>
          <w:tab w:val="left" w:pos="709"/>
        </w:tabs>
        <w:autoSpaceDE w:val="0"/>
        <w:autoSpaceDN w:val="0"/>
        <w:adjustRightInd w:val="0"/>
        <w:spacing w:line="230" w:lineRule="atLeast"/>
        <w:ind w:left="709" w:hanging="709"/>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3.2.</w:t>
      </w:r>
      <w:r w:rsidR="004B570B" w:rsidRPr="00DF6DB1">
        <w:rPr>
          <w:rFonts w:asciiTheme="minorHAnsi" w:hAnsiTheme="minorHAnsi" w:cstheme="minorHAnsi"/>
          <w:color w:val="000000" w:themeColor="text1"/>
          <w:sz w:val="22"/>
          <w:szCs w:val="22"/>
          <w:lang w:val="en-US"/>
        </w:rPr>
        <w:t>1</w:t>
      </w:r>
      <w:r w:rsidR="00D770F1">
        <w:rPr>
          <w:rFonts w:asciiTheme="minorHAnsi" w:hAnsiTheme="minorHAnsi" w:cstheme="minorHAnsi"/>
          <w:color w:val="000000" w:themeColor="text1"/>
          <w:sz w:val="22"/>
          <w:szCs w:val="22"/>
          <w:lang w:val="en-US"/>
        </w:rPr>
        <w:t>0</w:t>
      </w:r>
      <w:r w:rsidRPr="00DF6DB1">
        <w:rPr>
          <w:rFonts w:asciiTheme="minorHAnsi" w:hAnsiTheme="minorHAnsi" w:cstheme="minorHAnsi"/>
          <w:color w:val="000000" w:themeColor="text1"/>
          <w:sz w:val="22"/>
          <w:szCs w:val="22"/>
          <w:lang w:val="en-US"/>
        </w:rPr>
        <w:t xml:space="preserve">   Only players who have taken to the court (played at least one quarter) in the County League will be eligible to compete in any County League play-offs</w:t>
      </w:r>
      <w:r w:rsidR="00A41107" w:rsidRPr="00DF6DB1">
        <w:rPr>
          <w:rFonts w:asciiTheme="minorHAnsi" w:hAnsiTheme="minorHAnsi" w:cstheme="minorHAnsi"/>
          <w:color w:val="000000" w:themeColor="text1"/>
          <w:sz w:val="22"/>
          <w:szCs w:val="22"/>
          <w:lang w:val="en-US"/>
        </w:rPr>
        <w:t>.</w:t>
      </w:r>
    </w:p>
    <w:p w14:paraId="2E07282C" w14:textId="13F8B591" w:rsidR="00BB7D0F" w:rsidRPr="00DF6DB1" w:rsidRDefault="00BB7D0F" w:rsidP="00420C0D">
      <w:pPr>
        <w:widowControl w:val="0"/>
        <w:tabs>
          <w:tab w:val="left" w:pos="552"/>
        </w:tabs>
        <w:autoSpaceDE w:val="0"/>
        <w:spacing w:line="230" w:lineRule="atLeast"/>
        <w:ind w:left="709" w:hanging="709"/>
        <w:jc w:val="both"/>
        <w:rPr>
          <w:rFonts w:asciiTheme="minorHAnsi" w:eastAsia="Times New Roman" w:hAnsiTheme="minorHAnsi" w:cstheme="minorHAnsi"/>
          <w:color w:val="000000" w:themeColor="text1"/>
          <w:sz w:val="22"/>
          <w:szCs w:val="22"/>
          <w:lang w:val="en-US"/>
        </w:rPr>
      </w:pPr>
    </w:p>
    <w:p w14:paraId="506D5929" w14:textId="1812C7A1" w:rsidR="00155F2D" w:rsidRPr="00DF6DB1" w:rsidRDefault="00BB7D0F" w:rsidP="00611641">
      <w:pPr>
        <w:widowControl w:val="0"/>
        <w:tabs>
          <w:tab w:val="left" w:pos="709"/>
        </w:tabs>
        <w:autoSpaceDE w:val="0"/>
        <w:spacing w:line="230" w:lineRule="atLeast"/>
        <w:ind w:left="705" w:hanging="705"/>
        <w:jc w:val="both"/>
        <w:rPr>
          <w:rFonts w:asciiTheme="minorHAnsi" w:eastAsia="Times New Roman" w:hAnsiTheme="minorHAnsi" w:cstheme="minorHAnsi"/>
          <w:color w:val="000000" w:themeColor="text1"/>
          <w:sz w:val="22"/>
          <w:szCs w:val="22"/>
          <w:lang w:val="en-US"/>
        </w:rPr>
      </w:pPr>
      <w:proofErr w:type="gramStart"/>
      <w:r w:rsidRPr="00DF6DB1">
        <w:rPr>
          <w:rFonts w:asciiTheme="minorHAnsi" w:eastAsia="Times New Roman" w:hAnsiTheme="minorHAnsi" w:cstheme="minorHAnsi"/>
          <w:color w:val="000000" w:themeColor="text1"/>
          <w:sz w:val="22"/>
          <w:szCs w:val="22"/>
          <w:lang w:val="en-US"/>
        </w:rPr>
        <w:t>3.2.1</w:t>
      </w:r>
      <w:r w:rsidR="00D770F1">
        <w:rPr>
          <w:rFonts w:asciiTheme="minorHAnsi" w:eastAsia="Times New Roman" w:hAnsiTheme="minorHAnsi" w:cstheme="minorHAnsi"/>
          <w:color w:val="000000" w:themeColor="text1"/>
          <w:sz w:val="22"/>
          <w:szCs w:val="22"/>
          <w:lang w:val="en-US"/>
        </w:rPr>
        <w:t>1</w:t>
      </w:r>
      <w:r w:rsidRPr="00DF6DB1">
        <w:rPr>
          <w:rFonts w:asciiTheme="minorHAnsi" w:eastAsia="Times New Roman" w:hAnsiTheme="minorHAnsi" w:cstheme="minorHAnsi"/>
          <w:color w:val="000000" w:themeColor="text1"/>
          <w:sz w:val="22"/>
          <w:szCs w:val="22"/>
          <w:lang w:val="en-US"/>
        </w:rPr>
        <w:t xml:space="preserve">  </w:t>
      </w:r>
      <w:r w:rsidRPr="00DF6DB1">
        <w:rPr>
          <w:rFonts w:asciiTheme="minorHAnsi" w:eastAsia="Times New Roman" w:hAnsiTheme="minorHAnsi" w:cstheme="minorHAnsi"/>
          <w:color w:val="000000" w:themeColor="text1"/>
          <w:sz w:val="22"/>
          <w:szCs w:val="22"/>
          <w:lang w:val="en-US"/>
        </w:rPr>
        <w:tab/>
      </w:r>
      <w:proofErr w:type="gramEnd"/>
      <w:r w:rsidRPr="00DF6DB1">
        <w:rPr>
          <w:rFonts w:asciiTheme="minorHAnsi" w:eastAsia="Times New Roman" w:hAnsiTheme="minorHAnsi" w:cstheme="minorHAnsi"/>
          <w:color w:val="000000" w:themeColor="text1"/>
          <w:sz w:val="22"/>
          <w:szCs w:val="22"/>
          <w:lang w:val="en-US"/>
        </w:rPr>
        <w:t>If a club wishes to enter an additional team into the</w:t>
      </w:r>
      <w:r w:rsidR="00DB5DA4">
        <w:rPr>
          <w:rFonts w:asciiTheme="minorHAnsi" w:eastAsia="Times New Roman" w:hAnsiTheme="minorHAnsi" w:cstheme="minorHAnsi"/>
          <w:color w:val="000000" w:themeColor="text1"/>
          <w:sz w:val="22"/>
          <w:szCs w:val="22"/>
          <w:lang w:val="en-US"/>
        </w:rPr>
        <w:t xml:space="preserve"> County League </w:t>
      </w:r>
      <w:r w:rsidR="00AF43A7">
        <w:rPr>
          <w:rFonts w:asciiTheme="minorHAnsi" w:eastAsia="Times New Roman" w:hAnsiTheme="minorHAnsi" w:cstheme="minorHAnsi"/>
          <w:color w:val="000000" w:themeColor="text1"/>
          <w:sz w:val="22"/>
          <w:szCs w:val="22"/>
          <w:lang w:val="en-US"/>
        </w:rPr>
        <w:t xml:space="preserve">competition at the end of the season, </w:t>
      </w:r>
      <w:r w:rsidRPr="00DF6DB1">
        <w:rPr>
          <w:rFonts w:asciiTheme="minorHAnsi" w:eastAsia="Times New Roman" w:hAnsiTheme="minorHAnsi" w:cstheme="minorHAnsi"/>
          <w:color w:val="000000" w:themeColor="text1"/>
          <w:sz w:val="22"/>
          <w:szCs w:val="22"/>
          <w:lang w:val="en-US"/>
        </w:rPr>
        <w:t xml:space="preserve">players must not have </w:t>
      </w:r>
      <w:r w:rsidR="00CD4C8C" w:rsidRPr="00DF6DB1">
        <w:rPr>
          <w:rFonts w:asciiTheme="minorHAnsi" w:eastAsia="Times New Roman" w:hAnsiTheme="minorHAnsi" w:cstheme="minorHAnsi"/>
          <w:color w:val="000000" w:themeColor="text1"/>
          <w:sz w:val="22"/>
          <w:szCs w:val="22"/>
          <w:lang w:val="en-US"/>
        </w:rPr>
        <w:t>played more than 12 quarters in any</w:t>
      </w:r>
      <w:r w:rsidRPr="00DF6DB1">
        <w:rPr>
          <w:rFonts w:asciiTheme="minorHAnsi" w:eastAsia="Times New Roman" w:hAnsiTheme="minorHAnsi" w:cstheme="minorHAnsi"/>
          <w:color w:val="000000" w:themeColor="text1"/>
          <w:sz w:val="22"/>
          <w:szCs w:val="22"/>
          <w:lang w:val="en-US"/>
        </w:rPr>
        <w:t xml:space="preserve"> </w:t>
      </w:r>
      <w:r w:rsidR="00CD5B3B" w:rsidRPr="00DF6DB1">
        <w:rPr>
          <w:rFonts w:asciiTheme="minorHAnsi" w:eastAsia="Times New Roman" w:hAnsiTheme="minorHAnsi" w:cstheme="minorHAnsi"/>
          <w:color w:val="000000" w:themeColor="text1"/>
          <w:sz w:val="22"/>
          <w:szCs w:val="22"/>
          <w:lang w:val="en-US"/>
        </w:rPr>
        <w:t xml:space="preserve">Lincolnshire </w:t>
      </w:r>
      <w:r w:rsidRPr="00DF6DB1">
        <w:rPr>
          <w:rFonts w:asciiTheme="minorHAnsi" w:eastAsia="Times New Roman" w:hAnsiTheme="minorHAnsi" w:cstheme="minorHAnsi"/>
          <w:color w:val="000000" w:themeColor="text1"/>
          <w:sz w:val="22"/>
          <w:szCs w:val="22"/>
          <w:lang w:val="en-US"/>
        </w:rPr>
        <w:t xml:space="preserve">County League </w:t>
      </w:r>
      <w:r w:rsidR="00AF43A7">
        <w:rPr>
          <w:rFonts w:asciiTheme="minorHAnsi" w:eastAsia="Times New Roman" w:hAnsiTheme="minorHAnsi" w:cstheme="minorHAnsi"/>
          <w:color w:val="000000" w:themeColor="text1"/>
          <w:sz w:val="22"/>
          <w:szCs w:val="22"/>
          <w:lang w:val="en-US"/>
        </w:rPr>
        <w:t xml:space="preserve">matches </w:t>
      </w:r>
      <w:r w:rsidR="00AF43A7" w:rsidRPr="00DF6DB1">
        <w:rPr>
          <w:rFonts w:asciiTheme="minorHAnsi" w:eastAsia="Times New Roman" w:hAnsiTheme="minorHAnsi" w:cstheme="minorHAnsi"/>
          <w:color w:val="000000" w:themeColor="text1"/>
          <w:sz w:val="22"/>
          <w:szCs w:val="22"/>
          <w:lang w:val="en-US"/>
        </w:rPr>
        <w:t>to be eligible to play in any County Qualifying Tournaments</w:t>
      </w:r>
      <w:r w:rsidR="00AF43A7">
        <w:rPr>
          <w:rFonts w:asciiTheme="minorHAnsi" w:eastAsia="Times New Roman" w:hAnsiTheme="minorHAnsi" w:cstheme="minorHAnsi"/>
          <w:color w:val="000000" w:themeColor="text1"/>
          <w:sz w:val="22"/>
          <w:szCs w:val="22"/>
          <w:lang w:val="en-US"/>
        </w:rPr>
        <w:t xml:space="preserve">.  </w:t>
      </w:r>
    </w:p>
    <w:p w14:paraId="31A7A46C" w14:textId="77777777" w:rsidR="00DB7BBC" w:rsidRPr="00DF6DB1" w:rsidRDefault="00DB7BBC" w:rsidP="00DF774C">
      <w:pPr>
        <w:widowControl w:val="0"/>
        <w:tabs>
          <w:tab w:val="left" w:pos="0"/>
        </w:tabs>
        <w:autoSpaceDE w:val="0"/>
        <w:spacing w:line="230" w:lineRule="atLeast"/>
        <w:jc w:val="both"/>
        <w:rPr>
          <w:rFonts w:asciiTheme="minorHAnsi" w:eastAsia="Times New Roman" w:hAnsiTheme="minorHAnsi" w:cstheme="minorHAnsi"/>
          <w:color w:val="000000" w:themeColor="text1"/>
          <w:sz w:val="22"/>
          <w:szCs w:val="22"/>
          <w:lang w:val="en-US"/>
        </w:rPr>
      </w:pPr>
    </w:p>
    <w:p w14:paraId="3F0F08F5" w14:textId="2F0E930E" w:rsidR="0069114A" w:rsidRPr="00DF6DB1" w:rsidRDefault="00DB7BBC" w:rsidP="00151C06">
      <w:pPr>
        <w:widowControl w:val="0"/>
        <w:tabs>
          <w:tab w:val="left" w:pos="0"/>
        </w:tabs>
        <w:autoSpaceDE w:val="0"/>
        <w:spacing w:line="230" w:lineRule="atLeast"/>
        <w:ind w:left="709" w:hanging="709"/>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3.2.1</w:t>
      </w:r>
      <w:r w:rsidR="00D770F1">
        <w:rPr>
          <w:rFonts w:asciiTheme="minorHAnsi" w:hAnsiTheme="minorHAnsi" w:cstheme="minorHAnsi"/>
          <w:color w:val="000000" w:themeColor="text1"/>
          <w:sz w:val="22"/>
          <w:szCs w:val="22"/>
          <w:lang w:val="en-US"/>
        </w:rPr>
        <w:t>2</w:t>
      </w:r>
      <w:r w:rsidRPr="00DF6DB1">
        <w:rPr>
          <w:rFonts w:asciiTheme="minorHAnsi" w:hAnsiTheme="minorHAnsi" w:cstheme="minorHAnsi"/>
          <w:color w:val="000000" w:themeColor="text1"/>
          <w:sz w:val="22"/>
          <w:szCs w:val="22"/>
          <w:lang w:val="en-US"/>
        </w:rPr>
        <w:tab/>
        <w:t>All players named on the team sheet must be eligible to play.</w:t>
      </w:r>
    </w:p>
    <w:p w14:paraId="0CBFFA9B" w14:textId="77777777" w:rsidR="00A25F11" w:rsidRPr="00DF6DB1" w:rsidRDefault="00A25F11" w:rsidP="00420C0D">
      <w:pPr>
        <w:widowControl w:val="0"/>
        <w:tabs>
          <w:tab w:val="left" w:pos="552"/>
        </w:tabs>
        <w:autoSpaceDE w:val="0"/>
        <w:autoSpaceDN w:val="0"/>
        <w:adjustRightInd w:val="0"/>
        <w:spacing w:line="230" w:lineRule="atLeast"/>
        <w:jc w:val="both"/>
        <w:rPr>
          <w:rFonts w:asciiTheme="minorHAnsi" w:hAnsiTheme="minorHAnsi" w:cstheme="minorHAnsi"/>
          <w:color w:val="000000" w:themeColor="text1"/>
          <w:sz w:val="22"/>
          <w:szCs w:val="22"/>
          <w:lang w:val="en-US"/>
        </w:rPr>
      </w:pPr>
    </w:p>
    <w:p w14:paraId="3BFDBF69" w14:textId="77777777" w:rsidR="00A25F11" w:rsidRPr="00DF6DB1" w:rsidRDefault="00A25F11" w:rsidP="0095793D">
      <w:pPr>
        <w:pStyle w:val="Heading1"/>
        <w:rPr>
          <w:rFonts w:asciiTheme="minorHAnsi" w:hAnsiTheme="minorHAnsi" w:cstheme="minorHAnsi"/>
          <w:color w:val="000000" w:themeColor="text1"/>
          <w:lang w:val="en-US"/>
        </w:rPr>
      </w:pPr>
      <w:bookmarkStart w:id="7" w:name="_Toc135118612"/>
      <w:r w:rsidRPr="00DF6DB1">
        <w:rPr>
          <w:rFonts w:asciiTheme="minorHAnsi" w:hAnsiTheme="minorHAnsi" w:cstheme="minorHAnsi"/>
          <w:color w:val="000000" w:themeColor="text1"/>
          <w:lang w:val="en-US"/>
        </w:rPr>
        <w:t xml:space="preserve">4. </w:t>
      </w:r>
      <w:r w:rsidR="001477D6" w:rsidRPr="00DF6DB1">
        <w:rPr>
          <w:rFonts w:asciiTheme="minorHAnsi" w:hAnsiTheme="minorHAnsi" w:cstheme="minorHAnsi"/>
          <w:color w:val="000000" w:themeColor="text1"/>
          <w:lang w:val="en-US"/>
        </w:rPr>
        <w:tab/>
      </w:r>
      <w:r w:rsidRPr="00DF6DB1">
        <w:rPr>
          <w:rFonts w:asciiTheme="minorHAnsi" w:hAnsiTheme="minorHAnsi" w:cstheme="minorHAnsi"/>
          <w:color w:val="000000" w:themeColor="text1"/>
          <w:lang w:val="en-US"/>
        </w:rPr>
        <w:t>REGISTRATION OF SQUAD MEMBERS</w:t>
      </w:r>
      <w:bookmarkEnd w:id="7"/>
    </w:p>
    <w:p w14:paraId="10A4F457" w14:textId="77777777" w:rsidR="00A25F11" w:rsidRPr="00DF6DB1" w:rsidRDefault="00A25F11" w:rsidP="00420C0D">
      <w:pPr>
        <w:widowControl w:val="0"/>
        <w:autoSpaceDE w:val="0"/>
        <w:autoSpaceDN w:val="0"/>
        <w:adjustRightInd w:val="0"/>
        <w:spacing w:line="220" w:lineRule="atLeast"/>
        <w:jc w:val="both"/>
        <w:rPr>
          <w:rFonts w:asciiTheme="minorHAnsi" w:hAnsiTheme="minorHAnsi" w:cstheme="minorHAnsi"/>
          <w:b/>
          <w:bCs/>
          <w:color w:val="000000" w:themeColor="text1"/>
          <w:sz w:val="22"/>
          <w:szCs w:val="22"/>
          <w:lang w:val="en-US"/>
        </w:rPr>
      </w:pPr>
    </w:p>
    <w:p w14:paraId="1487D85A" w14:textId="16E7A751" w:rsidR="00CD4C8C" w:rsidRPr="00DF6DB1" w:rsidRDefault="00CD4C8C" w:rsidP="00CD4C8C">
      <w:pPr>
        <w:widowControl w:val="0"/>
        <w:autoSpaceDE w:val="0"/>
        <w:autoSpaceDN w:val="0"/>
        <w:adjustRightInd w:val="0"/>
        <w:spacing w:line="196" w:lineRule="atLeast"/>
        <w:ind w:left="720" w:hanging="720"/>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4.1</w:t>
      </w:r>
      <w:r w:rsidRPr="00DF6DB1">
        <w:rPr>
          <w:rFonts w:asciiTheme="minorHAnsi" w:hAnsiTheme="minorHAnsi" w:cstheme="minorHAnsi"/>
          <w:color w:val="000000" w:themeColor="text1"/>
          <w:sz w:val="22"/>
          <w:szCs w:val="22"/>
          <w:lang w:val="en-US"/>
        </w:rPr>
        <w:tab/>
        <w:t>Registration sheets for each participating team must be fully completed for each player and lodged with the League Secretary at least 14 days prior to the commencement of the season.</w:t>
      </w:r>
    </w:p>
    <w:p w14:paraId="5675FC2C" w14:textId="77777777" w:rsidR="000640DB" w:rsidRPr="00DF6DB1" w:rsidRDefault="000640DB" w:rsidP="00CD4C8C">
      <w:pPr>
        <w:widowControl w:val="0"/>
        <w:autoSpaceDE w:val="0"/>
        <w:autoSpaceDN w:val="0"/>
        <w:adjustRightInd w:val="0"/>
        <w:spacing w:line="196" w:lineRule="atLeast"/>
        <w:jc w:val="both"/>
        <w:rPr>
          <w:rFonts w:asciiTheme="minorHAnsi" w:hAnsiTheme="minorHAnsi" w:cstheme="minorHAnsi"/>
          <w:color w:val="000000" w:themeColor="text1"/>
          <w:sz w:val="22"/>
          <w:szCs w:val="22"/>
          <w:lang w:val="en-US"/>
        </w:rPr>
      </w:pPr>
    </w:p>
    <w:p w14:paraId="39BCCF8E" w14:textId="739F42CD" w:rsidR="00A25F11" w:rsidRPr="00DF6DB1" w:rsidRDefault="00A25F11" w:rsidP="00420C0D">
      <w:pPr>
        <w:widowControl w:val="0"/>
        <w:autoSpaceDE w:val="0"/>
        <w:autoSpaceDN w:val="0"/>
        <w:adjustRightInd w:val="0"/>
        <w:spacing w:line="196" w:lineRule="atLeast"/>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4.2</w:t>
      </w:r>
      <w:r w:rsidRPr="00DF6DB1">
        <w:rPr>
          <w:rFonts w:asciiTheme="minorHAnsi" w:hAnsiTheme="minorHAnsi" w:cstheme="minorHAnsi"/>
          <w:color w:val="000000" w:themeColor="text1"/>
          <w:sz w:val="22"/>
          <w:szCs w:val="22"/>
          <w:lang w:val="en-US"/>
        </w:rPr>
        <w:tab/>
        <w:t>Teams may register as many players as they wish</w:t>
      </w:r>
      <w:r w:rsidR="00C95D57" w:rsidRPr="00DF6DB1">
        <w:rPr>
          <w:rFonts w:asciiTheme="minorHAnsi" w:hAnsiTheme="minorHAnsi" w:cstheme="minorHAnsi"/>
          <w:color w:val="000000" w:themeColor="text1"/>
          <w:sz w:val="22"/>
          <w:szCs w:val="22"/>
          <w:lang w:val="en-US"/>
        </w:rPr>
        <w:t>.</w:t>
      </w:r>
    </w:p>
    <w:p w14:paraId="1B73521B" w14:textId="77777777" w:rsidR="00A25F11" w:rsidRPr="00DF6DB1" w:rsidRDefault="00A25F11" w:rsidP="00420C0D">
      <w:pPr>
        <w:widowControl w:val="0"/>
        <w:autoSpaceDE w:val="0"/>
        <w:autoSpaceDN w:val="0"/>
        <w:adjustRightInd w:val="0"/>
        <w:spacing w:line="225" w:lineRule="atLeast"/>
        <w:ind w:hanging="43"/>
        <w:jc w:val="both"/>
        <w:rPr>
          <w:rFonts w:asciiTheme="minorHAnsi" w:hAnsiTheme="minorHAnsi" w:cstheme="minorHAnsi"/>
          <w:color w:val="000000" w:themeColor="text1"/>
          <w:sz w:val="22"/>
          <w:szCs w:val="22"/>
          <w:lang w:val="en-US"/>
        </w:rPr>
      </w:pPr>
    </w:p>
    <w:p w14:paraId="32218F48" w14:textId="79F580F3" w:rsidR="00A25F11" w:rsidRPr="00DF6DB1" w:rsidRDefault="00A25F11" w:rsidP="00420C0D">
      <w:pPr>
        <w:widowControl w:val="0"/>
        <w:tabs>
          <w:tab w:val="left" w:pos="547"/>
        </w:tabs>
        <w:autoSpaceDE w:val="0"/>
        <w:autoSpaceDN w:val="0"/>
        <w:adjustRightInd w:val="0"/>
        <w:spacing w:line="230" w:lineRule="atLeast"/>
        <w:ind w:left="709" w:hanging="709"/>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4.3</w:t>
      </w:r>
      <w:r w:rsidRPr="00DF6DB1">
        <w:rPr>
          <w:rFonts w:asciiTheme="minorHAnsi" w:hAnsiTheme="minorHAnsi" w:cstheme="minorHAnsi"/>
          <w:color w:val="000000" w:themeColor="text1"/>
          <w:sz w:val="22"/>
          <w:szCs w:val="22"/>
          <w:lang w:val="en-US"/>
        </w:rPr>
        <w:tab/>
      </w:r>
      <w:r w:rsidRPr="00DF6DB1">
        <w:rPr>
          <w:rFonts w:asciiTheme="minorHAnsi" w:hAnsiTheme="minorHAnsi" w:cstheme="minorHAnsi"/>
          <w:color w:val="000000" w:themeColor="text1"/>
          <w:sz w:val="22"/>
          <w:szCs w:val="22"/>
          <w:lang w:val="en-US"/>
        </w:rPr>
        <w:tab/>
        <w:t xml:space="preserve">Teams may only use those players whose names appear on their Registration Sheet held by </w:t>
      </w:r>
      <w:r w:rsidR="00C95D57" w:rsidRPr="00DF6DB1">
        <w:rPr>
          <w:rFonts w:asciiTheme="minorHAnsi" w:hAnsiTheme="minorHAnsi" w:cstheme="minorHAnsi"/>
          <w:color w:val="000000" w:themeColor="text1"/>
          <w:sz w:val="22"/>
          <w:szCs w:val="22"/>
          <w:lang w:val="en-US"/>
        </w:rPr>
        <w:t xml:space="preserve">the    </w:t>
      </w:r>
      <w:r w:rsidR="00152FCB" w:rsidRPr="00DF6DB1">
        <w:rPr>
          <w:rFonts w:asciiTheme="minorHAnsi" w:hAnsiTheme="minorHAnsi" w:cstheme="minorHAnsi"/>
          <w:color w:val="000000" w:themeColor="text1"/>
          <w:sz w:val="22"/>
          <w:szCs w:val="22"/>
          <w:lang w:val="en-US"/>
        </w:rPr>
        <w:t>League Secretary.</w:t>
      </w:r>
    </w:p>
    <w:p w14:paraId="4C827CD8" w14:textId="77777777" w:rsidR="00A25F11" w:rsidRPr="00DF6DB1" w:rsidRDefault="00A25F11" w:rsidP="00420C0D">
      <w:pPr>
        <w:widowControl w:val="0"/>
        <w:tabs>
          <w:tab w:val="left" w:pos="547"/>
        </w:tabs>
        <w:autoSpaceDE w:val="0"/>
        <w:autoSpaceDN w:val="0"/>
        <w:adjustRightInd w:val="0"/>
        <w:spacing w:line="230" w:lineRule="atLeast"/>
        <w:jc w:val="both"/>
        <w:rPr>
          <w:rFonts w:asciiTheme="minorHAnsi" w:hAnsiTheme="minorHAnsi" w:cstheme="minorHAnsi"/>
          <w:color w:val="000000" w:themeColor="text1"/>
          <w:sz w:val="22"/>
          <w:szCs w:val="22"/>
          <w:lang w:val="en-US"/>
        </w:rPr>
      </w:pPr>
    </w:p>
    <w:p w14:paraId="5DC80D86" w14:textId="7165E401" w:rsidR="00DF6834" w:rsidRPr="00DF6DB1" w:rsidRDefault="00A25F11" w:rsidP="00420C0D">
      <w:pPr>
        <w:widowControl w:val="0"/>
        <w:tabs>
          <w:tab w:val="left" w:pos="709"/>
        </w:tabs>
        <w:autoSpaceDE w:val="0"/>
        <w:spacing w:line="225" w:lineRule="atLeast"/>
        <w:ind w:left="709" w:hanging="709"/>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 xml:space="preserve">4.4 </w:t>
      </w:r>
      <w:r w:rsidRPr="00DF6DB1">
        <w:rPr>
          <w:rFonts w:asciiTheme="minorHAnsi" w:hAnsiTheme="minorHAnsi" w:cstheme="minorHAnsi"/>
          <w:color w:val="000000" w:themeColor="text1"/>
          <w:sz w:val="22"/>
          <w:szCs w:val="22"/>
          <w:lang w:val="en-US"/>
        </w:rPr>
        <w:tab/>
      </w:r>
      <w:r w:rsidRPr="00DF6DB1">
        <w:rPr>
          <w:rFonts w:asciiTheme="minorHAnsi" w:hAnsiTheme="minorHAnsi" w:cstheme="minorHAnsi"/>
          <w:color w:val="000000" w:themeColor="text1"/>
          <w:sz w:val="22"/>
          <w:szCs w:val="22"/>
          <w:lang w:val="en-US"/>
        </w:rPr>
        <w:tab/>
        <w:t xml:space="preserve">Any additions to the Registration Sheet must be lodged with the </w:t>
      </w:r>
      <w:r w:rsidR="00152FCB" w:rsidRPr="00DF6DB1">
        <w:rPr>
          <w:rFonts w:asciiTheme="minorHAnsi" w:hAnsiTheme="minorHAnsi" w:cstheme="minorHAnsi"/>
          <w:color w:val="000000" w:themeColor="text1"/>
          <w:sz w:val="22"/>
          <w:szCs w:val="22"/>
          <w:lang w:val="en-US"/>
        </w:rPr>
        <w:t xml:space="preserve">League Secretary </w:t>
      </w:r>
      <w:r w:rsidRPr="00DF6DB1">
        <w:rPr>
          <w:rFonts w:asciiTheme="minorHAnsi" w:hAnsiTheme="minorHAnsi" w:cstheme="minorHAnsi"/>
          <w:color w:val="000000" w:themeColor="text1"/>
          <w:sz w:val="22"/>
          <w:szCs w:val="22"/>
          <w:lang w:val="en-US"/>
        </w:rPr>
        <w:t xml:space="preserve">prior to </w:t>
      </w:r>
      <w:r w:rsidR="00151C06" w:rsidRPr="00DF6DB1">
        <w:rPr>
          <w:rFonts w:asciiTheme="minorHAnsi" w:hAnsiTheme="minorHAnsi" w:cstheme="minorHAnsi"/>
          <w:color w:val="000000" w:themeColor="text1"/>
          <w:sz w:val="22"/>
          <w:szCs w:val="22"/>
          <w:lang w:val="en-US"/>
        </w:rPr>
        <w:t>play</w:t>
      </w:r>
      <w:r w:rsidR="00CD4C8C" w:rsidRPr="00DF6DB1">
        <w:rPr>
          <w:rFonts w:asciiTheme="minorHAnsi" w:hAnsiTheme="minorHAnsi" w:cstheme="minorHAnsi"/>
          <w:color w:val="000000" w:themeColor="text1"/>
          <w:sz w:val="22"/>
          <w:szCs w:val="22"/>
          <w:lang w:val="en-US"/>
        </w:rPr>
        <w:t xml:space="preserve"> -</w:t>
      </w:r>
      <w:r w:rsidR="00EF426E" w:rsidRPr="00DF6DB1">
        <w:rPr>
          <w:rFonts w:asciiTheme="minorHAnsi" w:hAnsiTheme="minorHAnsi" w:cstheme="minorHAnsi"/>
          <w:color w:val="000000" w:themeColor="text1"/>
          <w:sz w:val="22"/>
          <w:szCs w:val="22"/>
          <w:lang w:val="en-US"/>
        </w:rPr>
        <w:t xml:space="preserve">email </w:t>
      </w:r>
      <w:r w:rsidRPr="00DF6DB1">
        <w:rPr>
          <w:rFonts w:asciiTheme="minorHAnsi" w:hAnsiTheme="minorHAnsi" w:cstheme="minorHAnsi"/>
          <w:color w:val="000000" w:themeColor="text1"/>
          <w:sz w:val="22"/>
          <w:szCs w:val="22"/>
          <w:lang w:val="en-US"/>
        </w:rPr>
        <w:t xml:space="preserve">only </w:t>
      </w:r>
      <w:r w:rsidR="00B9453A" w:rsidRPr="00DF6DB1">
        <w:rPr>
          <w:rFonts w:asciiTheme="minorHAnsi" w:hAnsiTheme="minorHAnsi" w:cstheme="minorHAnsi"/>
          <w:color w:val="000000" w:themeColor="text1"/>
          <w:sz w:val="22"/>
          <w:szCs w:val="22"/>
          <w:lang w:val="en-US"/>
        </w:rPr>
        <w:t xml:space="preserve">will be </w:t>
      </w:r>
      <w:r w:rsidRPr="00DF6DB1">
        <w:rPr>
          <w:rFonts w:asciiTheme="minorHAnsi" w:hAnsiTheme="minorHAnsi" w:cstheme="minorHAnsi"/>
          <w:color w:val="000000" w:themeColor="text1"/>
          <w:sz w:val="22"/>
          <w:szCs w:val="22"/>
          <w:lang w:val="en-US"/>
        </w:rPr>
        <w:t>accepted</w:t>
      </w:r>
      <w:r w:rsidR="00151C06" w:rsidRPr="00DF6DB1">
        <w:rPr>
          <w:rFonts w:asciiTheme="minorHAnsi" w:hAnsiTheme="minorHAnsi" w:cstheme="minorHAnsi"/>
          <w:color w:val="000000" w:themeColor="text1"/>
          <w:sz w:val="22"/>
          <w:szCs w:val="22"/>
          <w:lang w:val="en-US"/>
        </w:rPr>
        <w:t>.</w:t>
      </w:r>
    </w:p>
    <w:p w14:paraId="41901800" w14:textId="77777777" w:rsidR="00151C06" w:rsidRPr="00AF43A7" w:rsidRDefault="00151C06" w:rsidP="00420C0D">
      <w:pPr>
        <w:widowControl w:val="0"/>
        <w:tabs>
          <w:tab w:val="left" w:pos="709"/>
        </w:tabs>
        <w:autoSpaceDE w:val="0"/>
        <w:spacing w:line="225" w:lineRule="atLeast"/>
        <w:ind w:left="709" w:hanging="709"/>
        <w:jc w:val="both"/>
        <w:rPr>
          <w:rFonts w:asciiTheme="minorHAnsi" w:hAnsiTheme="minorHAnsi" w:cstheme="minorHAnsi"/>
          <w:sz w:val="22"/>
          <w:szCs w:val="22"/>
          <w:lang w:val="en-US"/>
        </w:rPr>
      </w:pPr>
    </w:p>
    <w:p w14:paraId="1B924F26" w14:textId="3730B2BA" w:rsidR="00151C06" w:rsidRPr="00AF43A7" w:rsidRDefault="00151C06" w:rsidP="00420C0D">
      <w:pPr>
        <w:widowControl w:val="0"/>
        <w:tabs>
          <w:tab w:val="left" w:pos="709"/>
        </w:tabs>
        <w:autoSpaceDE w:val="0"/>
        <w:spacing w:line="225" w:lineRule="atLeast"/>
        <w:ind w:left="709" w:hanging="709"/>
        <w:jc w:val="both"/>
        <w:rPr>
          <w:rFonts w:asciiTheme="minorHAnsi" w:hAnsiTheme="minorHAnsi" w:cstheme="minorHAnsi"/>
          <w:sz w:val="22"/>
          <w:szCs w:val="22"/>
        </w:rPr>
      </w:pPr>
      <w:r w:rsidRPr="00AF43A7">
        <w:rPr>
          <w:rFonts w:asciiTheme="minorHAnsi" w:hAnsiTheme="minorHAnsi" w:cstheme="minorHAnsi"/>
          <w:sz w:val="22"/>
          <w:szCs w:val="22"/>
          <w:lang w:val="en-US"/>
        </w:rPr>
        <w:t xml:space="preserve">4.5 </w:t>
      </w:r>
      <w:r w:rsidRPr="00AF43A7">
        <w:rPr>
          <w:rFonts w:asciiTheme="minorHAnsi" w:hAnsiTheme="minorHAnsi" w:cstheme="minorHAnsi"/>
          <w:sz w:val="22"/>
          <w:szCs w:val="22"/>
          <w:lang w:val="en-US"/>
        </w:rPr>
        <w:tab/>
        <w:t xml:space="preserve">No new players may be registered to a team after 75% of </w:t>
      </w:r>
      <w:r w:rsidR="00783EAB" w:rsidRPr="00AF43A7">
        <w:rPr>
          <w:rFonts w:asciiTheme="minorHAnsi" w:hAnsiTheme="minorHAnsi" w:cstheme="minorHAnsi"/>
          <w:sz w:val="22"/>
          <w:szCs w:val="22"/>
          <w:lang w:val="en-US"/>
        </w:rPr>
        <w:t xml:space="preserve">a </w:t>
      </w:r>
      <w:proofErr w:type="spellStart"/>
      <w:proofErr w:type="gramStart"/>
      <w:r w:rsidR="00783EAB" w:rsidRPr="00AF43A7">
        <w:rPr>
          <w:rFonts w:asciiTheme="minorHAnsi" w:hAnsiTheme="minorHAnsi" w:cstheme="minorHAnsi"/>
          <w:sz w:val="22"/>
          <w:szCs w:val="22"/>
          <w:lang w:val="en-US"/>
        </w:rPr>
        <w:t>teams</w:t>
      </w:r>
      <w:proofErr w:type="spellEnd"/>
      <w:proofErr w:type="gramEnd"/>
      <w:r w:rsidRPr="00AF43A7">
        <w:rPr>
          <w:rFonts w:asciiTheme="minorHAnsi" w:hAnsiTheme="minorHAnsi" w:cstheme="minorHAnsi"/>
          <w:sz w:val="22"/>
          <w:szCs w:val="22"/>
          <w:lang w:val="en-US"/>
        </w:rPr>
        <w:t xml:space="preserve"> matches have been played.</w:t>
      </w:r>
    </w:p>
    <w:p w14:paraId="1F1A0240" w14:textId="77777777" w:rsidR="00A25F11" w:rsidRPr="00DF6DB1" w:rsidRDefault="00A25F11" w:rsidP="00420C0D">
      <w:pPr>
        <w:widowControl w:val="0"/>
        <w:tabs>
          <w:tab w:val="left" w:pos="542"/>
        </w:tabs>
        <w:autoSpaceDE w:val="0"/>
        <w:autoSpaceDN w:val="0"/>
        <w:adjustRightInd w:val="0"/>
        <w:spacing w:line="225" w:lineRule="atLeast"/>
        <w:jc w:val="both"/>
        <w:rPr>
          <w:rFonts w:asciiTheme="minorHAnsi" w:hAnsiTheme="minorHAnsi" w:cstheme="minorHAnsi"/>
          <w:color w:val="000000" w:themeColor="text1"/>
          <w:sz w:val="22"/>
          <w:szCs w:val="22"/>
          <w:lang w:val="en-US"/>
        </w:rPr>
      </w:pPr>
    </w:p>
    <w:p w14:paraId="43D50FD1" w14:textId="5254788F" w:rsidR="00A25F11" w:rsidRPr="00DF6DB1" w:rsidRDefault="00A25F11" w:rsidP="00420C0D">
      <w:pPr>
        <w:spacing w:after="200" w:line="276" w:lineRule="auto"/>
        <w:ind w:left="709" w:hanging="709"/>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4.</w:t>
      </w:r>
      <w:r w:rsidR="00151C06" w:rsidRPr="00DF6DB1">
        <w:rPr>
          <w:rFonts w:asciiTheme="minorHAnsi" w:hAnsiTheme="minorHAnsi" w:cstheme="minorHAnsi"/>
          <w:color w:val="000000" w:themeColor="text1"/>
          <w:sz w:val="22"/>
          <w:szCs w:val="22"/>
          <w:lang w:val="en-US"/>
        </w:rPr>
        <w:t>6</w:t>
      </w:r>
      <w:r w:rsidRPr="00DF6DB1">
        <w:rPr>
          <w:rFonts w:asciiTheme="minorHAnsi" w:hAnsiTheme="minorHAnsi" w:cstheme="minorHAnsi"/>
          <w:color w:val="000000" w:themeColor="text1"/>
          <w:sz w:val="22"/>
          <w:szCs w:val="22"/>
          <w:lang w:val="en-US"/>
        </w:rPr>
        <w:t xml:space="preserve"> </w:t>
      </w:r>
      <w:r w:rsidRPr="00DF6DB1">
        <w:rPr>
          <w:rFonts w:asciiTheme="minorHAnsi" w:hAnsiTheme="minorHAnsi" w:cstheme="minorHAnsi"/>
          <w:color w:val="000000" w:themeColor="text1"/>
          <w:sz w:val="22"/>
          <w:szCs w:val="22"/>
          <w:lang w:val="en-US"/>
        </w:rPr>
        <w:tab/>
        <w:t>Each team may declare up to twelve (12) players prior to the start of each match by completing a team sheet/result card.</w:t>
      </w:r>
    </w:p>
    <w:p w14:paraId="0EED7F64" w14:textId="5AA6E3DC" w:rsidR="00142295" w:rsidRPr="00DF6DB1" w:rsidRDefault="00A25F11" w:rsidP="00420C0D">
      <w:pPr>
        <w:widowControl w:val="0"/>
        <w:tabs>
          <w:tab w:val="left" w:pos="537"/>
        </w:tabs>
        <w:autoSpaceDE w:val="0"/>
        <w:autoSpaceDN w:val="0"/>
        <w:adjustRightInd w:val="0"/>
        <w:spacing w:line="235" w:lineRule="atLeast"/>
        <w:ind w:left="720" w:hanging="720"/>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4.</w:t>
      </w:r>
      <w:r w:rsidR="00151C06" w:rsidRPr="00DF6DB1">
        <w:rPr>
          <w:rFonts w:asciiTheme="minorHAnsi" w:hAnsiTheme="minorHAnsi" w:cstheme="minorHAnsi"/>
          <w:color w:val="000000" w:themeColor="text1"/>
          <w:sz w:val="22"/>
          <w:szCs w:val="22"/>
          <w:lang w:val="en-US"/>
        </w:rPr>
        <w:t>7</w:t>
      </w:r>
      <w:r w:rsidRPr="00DF6DB1">
        <w:rPr>
          <w:rFonts w:asciiTheme="minorHAnsi" w:hAnsiTheme="minorHAnsi" w:cstheme="minorHAnsi"/>
          <w:color w:val="000000" w:themeColor="text1"/>
          <w:sz w:val="22"/>
          <w:szCs w:val="22"/>
          <w:lang w:val="en-US"/>
        </w:rPr>
        <w:tab/>
        <w:t xml:space="preserve">   Only players named on the Team </w:t>
      </w:r>
      <w:r w:rsidR="00783EAB" w:rsidRPr="00DF6DB1">
        <w:rPr>
          <w:rFonts w:asciiTheme="minorHAnsi" w:hAnsiTheme="minorHAnsi" w:cstheme="minorHAnsi"/>
          <w:color w:val="000000" w:themeColor="text1"/>
          <w:sz w:val="22"/>
          <w:szCs w:val="22"/>
          <w:lang w:val="en-US"/>
        </w:rPr>
        <w:t>s</w:t>
      </w:r>
      <w:r w:rsidRPr="00DF6DB1">
        <w:rPr>
          <w:rFonts w:asciiTheme="minorHAnsi" w:hAnsiTheme="minorHAnsi" w:cstheme="minorHAnsi"/>
          <w:color w:val="000000" w:themeColor="text1"/>
          <w:sz w:val="22"/>
          <w:szCs w:val="22"/>
          <w:lang w:val="en-US"/>
        </w:rPr>
        <w:t>heet at the beginning of the</w:t>
      </w:r>
      <w:r w:rsidR="00AF43A7">
        <w:rPr>
          <w:rFonts w:asciiTheme="minorHAnsi" w:hAnsiTheme="minorHAnsi" w:cstheme="minorHAnsi"/>
          <w:color w:val="000000" w:themeColor="text1"/>
          <w:sz w:val="22"/>
          <w:szCs w:val="22"/>
          <w:lang w:val="en-US"/>
        </w:rPr>
        <w:t xml:space="preserve"> match</w:t>
      </w:r>
      <w:r w:rsidRPr="00DF6DB1">
        <w:rPr>
          <w:rFonts w:asciiTheme="minorHAnsi" w:hAnsiTheme="minorHAnsi" w:cstheme="minorHAnsi"/>
          <w:color w:val="000000" w:themeColor="text1"/>
          <w:sz w:val="22"/>
          <w:szCs w:val="22"/>
          <w:lang w:val="en-US"/>
        </w:rPr>
        <w:t xml:space="preserve"> will be allowed to play or sit on t</w:t>
      </w:r>
      <w:r w:rsidR="00931619" w:rsidRPr="00DF6DB1">
        <w:rPr>
          <w:rFonts w:asciiTheme="minorHAnsi" w:hAnsiTheme="minorHAnsi" w:cstheme="minorHAnsi"/>
          <w:color w:val="000000" w:themeColor="text1"/>
          <w:sz w:val="22"/>
          <w:szCs w:val="22"/>
          <w:lang w:val="en-US"/>
        </w:rPr>
        <w:t>he team bench.</w:t>
      </w:r>
    </w:p>
    <w:p w14:paraId="1A74013F" w14:textId="77777777" w:rsidR="00A25F11" w:rsidRDefault="00A25F11" w:rsidP="00420C0D">
      <w:pPr>
        <w:widowControl w:val="0"/>
        <w:tabs>
          <w:tab w:val="left" w:pos="537"/>
        </w:tabs>
        <w:autoSpaceDE w:val="0"/>
        <w:autoSpaceDN w:val="0"/>
        <w:adjustRightInd w:val="0"/>
        <w:spacing w:line="235" w:lineRule="atLeast"/>
        <w:jc w:val="both"/>
        <w:rPr>
          <w:rFonts w:asciiTheme="minorHAnsi" w:hAnsiTheme="minorHAnsi" w:cstheme="minorHAnsi"/>
          <w:color w:val="000000" w:themeColor="text1"/>
          <w:sz w:val="22"/>
          <w:szCs w:val="22"/>
          <w:lang w:val="en-US"/>
        </w:rPr>
      </w:pPr>
    </w:p>
    <w:p w14:paraId="00689544" w14:textId="77777777" w:rsidR="00EB4572" w:rsidRPr="00DF6DB1" w:rsidRDefault="00EB4572" w:rsidP="00420C0D">
      <w:pPr>
        <w:widowControl w:val="0"/>
        <w:tabs>
          <w:tab w:val="left" w:pos="537"/>
        </w:tabs>
        <w:autoSpaceDE w:val="0"/>
        <w:autoSpaceDN w:val="0"/>
        <w:adjustRightInd w:val="0"/>
        <w:spacing w:line="235" w:lineRule="atLeast"/>
        <w:jc w:val="both"/>
        <w:rPr>
          <w:rFonts w:asciiTheme="minorHAnsi" w:hAnsiTheme="minorHAnsi" w:cstheme="minorHAnsi"/>
          <w:color w:val="000000" w:themeColor="text1"/>
          <w:sz w:val="22"/>
          <w:szCs w:val="22"/>
          <w:lang w:val="en-US"/>
        </w:rPr>
      </w:pPr>
    </w:p>
    <w:p w14:paraId="6F608328" w14:textId="1C9A5D1F" w:rsidR="00A25F11" w:rsidRPr="00DF6DB1" w:rsidRDefault="00A25F11" w:rsidP="0095793D">
      <w:pPr>
        <w:pStyle w:val="Heading1"/>
        <w:rPr>
          <w:rFonts w:asciiTheme="minorHAnsi" w:hAnsiTheme="minorHAnsi" w:cstheme="minorHAnsi"/>
          <w:color w:val="000000" w:themeColor="text1"/>
          <w:lang w:val="en-US"/>
        </w:rPr>
      </w:pPr>
      <w:bookmarkStart w:id="8" w:name="_Toc135118613"/>
      <w:r w:rsidRPr="00DF6DB1">
        <w:rPr>
          <w:rFonts w:asciiTheme="minorHAnsi" w:hAnsiTheme="minorHAnsi" w:cstheme="minorHAnsi"/>
          <w:color w:val="000000" w:themeColor="text1"/>
          <w:lang w:val="en-US"/>
        </w:rPr>
        <w:lastRenderedPageBreak/>
        <w:t xml:space="preserve">5. </w:t>
      </w:r>
      <w:r w:rsidR="00931619" w:rsidRPr="00DF6DB1">
        <w:rPr>
          <w:rFonts w:asciiTheme="minorHAnsi" w:hAnsiTheme="minorHAnsi" w:cstheme="minorHAnsi"/>
          <w:color w:val="000000" w:themeColor="text1"/>
          <w:lang w:val="en-US"/>
        </w:rPr>
        <w:tab/>
      </w:r>
      <w:r w:rsidRPr="00DF6DB1">
        <w:rPr>
          <w:rFonts w:asciiTheme="minorHAnsi" w:hAnsiTheme="minorHAnsi" w:cstheme="minorHAnsi"/>
          <w:color w:val="000000" w:themeColor="text1"/>
          <w:lang w:val="en-US"/>
        </w:rPr>
        <w:t>STRUCTURE OF THE LEAGUE</w:t>
      </w:r>
      <w:bookmarkEnd w:id="8"/>
    </w:p>
    <w:p w14:paraId="68F31CDD" w14:textId="51A749BD" w:rsidR="00240B65" w:rsidRPr="00DF6DB1" w:rsidRDefault="00240B65" w:rsidP="00420C0D">
      <w:pPr>
        <w:widowControl w:val="0"/>
        <w:autoSpaceDE w:val="0"/>
        <w:autoSpaceDN w:val="0"/>
        <w:adjustRightInd w:val="0"/>
        <w:spacing w:line="201" w:lineRule="atLeast"/>
        <w:jc w:val="both"/>
        <w:rPr>
          <w:rFonts w:ascii="Calibri" w:hAnsi="Calibri" w:cs="Calibri"/>
          <w:b/>
          <w:bCs/>
          <w:color w:val="000000" w:themeColor="text1"/>
          <w:sz w:val="22"/>
          <w:szCs w:val="22"/>
          <w:u w:val="single"/>
          <w:lang w:val="en-US"/>
        </w:rPr>
      </w:pPr>
    </w:p>
    <w:p w14:paraId="0BCD4EF5" w14:textId="48C2E979" w:rsidR="00647362" w:rsidRPr="00DF6DB1" w:rsidRDefault="00240B65" w:rsidP="00420C0D">
      <w:pPr>
        <w:widowControl w:val="0"/>
        <w:autoSpaceDE w:val="0"/>
        <w:autoSpaceDN w:val="0"/>
        <w:adjustRightInd w:val="0"/>
        <w:spacing w:line="201" w:lineRule="atLeast"/>
        <w:ind w:left="720" w:hanging="720"/>
        <w:jc w:val="both"/>
        <w:rPr>
          <w:rFonts w:ascii="Calibri" w:hAnsi="Calibri" w:cs="Calibri"/>
          <w:color w:val="000000" w:themeColor="text1"/>
          <w:sz w:val="22"/>
          <w:szCs w:val="22"/>
          <w:shd w:val="clear" w:color="auto" w:fill="FFFFFF"/>
        </w:rPr>
      </w:pPr>
      <w:r w:rsidRPr="00DF6DB1">
        <w:rPr>
          <w:rFonts w:ascii="Calibri" w:hAnsi="Calibri" w:cs="Calibri"/>
          <w:color w:val="000000" w:themeColor="text1"/>
          <w:sz w:val="22"/>
          <w:szCs w:val="22"/>
          <w:shd w:val="clear" w:color="auto" w:fill="FFFFFF"/>
        </w:rPr>
        <w:t>5.1</w:t>
      </w:r>
      <w:r w:rsidRPr="00DF6DB1">
        <w:rPr>
          <w:rFonts w:ascii="Calibri" w:hAnsi="Calibri" w:cs="Calibri"/>
          <w:color w:val="000000" w:themeColor="text1"/>
          <w:sz w:val="22"/>
          <w:szCs w:val="22"/>
          <w:shd w:val="clear" w:color="auto" w:fill="FFFFFF"/>
        </w:rPr>
        <w:tab/>
        <w:t xml:space="preserve">The Lincolnshire </w:t>
      </w:r>
      <w:r w:rsidR="004F3673" w:rsidRPr="00DF6DB1">
        <w:rPr>
          <w:rFonts w:ascii="Calibri" w:hAnsi="Calibri" w:cs="Calibri"/>
          <w:color w:val="000000" w:themeColor="text1"/>
          <w:sz w:val="22"/>
          <w:szCs w:val="22"/>
          <w:shd w:val="clear" w:color="auto" w:fill="FFFFFF"/>
        </w:rPr>
        <w:t xml:space="preserve">County </w:t>
      </w:r>
      <w:r w:rsidRPr="00DF6DB1">
        <w:rPr>
          <w:rFonts w:ascii="Calibri" w:hAnsi="Calibri" w:cs="Calibri"/>
          <w:color w:val="000000" w:themeColor="text1"/>
          <w:sz w:val="22"/>
          <w:szCs w:val="22"/>
          <w:shd w:val="clear" w:color="auto" w:fill="FFFFFF"/>
        </w:rPr>
        <w:t>League will be contested between as many</w:t>
      </w:r>
      <w:r w:rsidRPr="00DF6DB1">
        <w:rPr>
          <w:rFonts w:ascii="Calibri" w:hAnsi="Calibri" w:cs="Calibri"/>
          <w:color w:val="000000" w:themeColor="text1"/>
          <w:sz w:val="22"/>
          <w:szCs w:val="22"/>
        </w:rPr>
        <w:t xml:space="preserve"> </w:t>
      </w:r>
      <w:r w:rsidRPr="00DF6DB1">
        <w:rPr>
          <w:rFonts w:ascii="Calibri" w:hAnsi="Calibri" w:cs="Calibri"/>
          <w:color w:val="000000" w:themeColor="text1"/>
          <w:sz w:val="22"/>
          <w:szCs w:val="22"/>
          <w:shd w:val="clear" w:color="auto" w:fill="FFFFFF"/>
        </w:rPr>
        <w:t xml:space="preserve">teams </w:t>
      </w:r>
      <w:r w:rsidR="003C13EC" w:rsidRPr="00DF6DB1">
        <w:rPr>
          <w:rFonts w:ascii="Calibri" w:hAnsi="Calibri" w:cs="Calibri"/>
          <w:color w:val="000000" w:themeColor="text1"/>
          <w:sz w:val="22"/>
          <w:szCs w:val="22"/>
          <w:shd w:val="clear" w:color="auto" w:fill="FFFFFF"/>
        </w:rPr>
        <w:t xml:space="preserve">as </w:t>
      </w:r>
      <w:r w:rsidR="00647362" w:rsidRPr="00DF6DB1">
        <w:rPr>
          <w:rFonts w:ascii="Calibri" w:hAnsi="Calibri" w:cs="Calibri"/>
          <w:color w:val="000000" w:themeColor="text1"/>
          <w:sz w:val="22"/>
          <w:szCs w:val="22"/>
          <w:shd w:val="clear" w:color="auto" w:fill="FFFFFF"/>
        </w:rPr>
        <w:t xml:space="preserve">shall be determined by the Competition TSG from time to time.  There will normally </w:t>
      </w:r>
      <w:r w:rsidR="000F6059" w:rsidRPr="00DF6DB1">
        <w:rPr>
          <w:rFonts w:ascii="Calibri" w:hAnsi="Calibri" w:cs="Calibri"/>
          <w:color w:val="000000" w:themeColor="text1"/>
          <w:sz w:val="22"/>
          <w:szCs w:val="22"/>
          <w:shd w:val="clear" w:color="auto" w:fill="FFFFFF"/>
        </w:rPr>
        <w:t>be 3 divisions</w:t>
      </w:r>
      <w:r w:rsidR="009746DE" w:rsidRPr="00DF6DB1">
        <w:rPr>
          <w:rFonts w:ascii="Calibri" w:hAnsi="Calibri" w:cs="Calibri"/>
          <w:color w:val="000000" w:themeColor="text1"/>
          <w:sz w:val="22"/>
          <w:szCs w:val="22"/>
          <w:shd w:val="clear" w:color="auto" w:fill="FFFFFF"/>
        </w:rPr>
        <w:t>, all of which</w:t>
      </w:r>
      <w:r w:rsidRPr="00DF6DB1">
        <w:rPr>
          <w:rFonts w:ascii="Calibri" w:hAnsi="Calibri" w:cs="Calibri"/>
          <w:color w:val="000000" w:themeColor="text1"/>
          <w:sz w:val="22"/>
          <w:szCs w:val="22"/>
          <w:shd w:val="clear" w:color="auto" w:fill="FFFFFF"/>
        </w:rPr>
        <w:t xml:space="preserve"> are </w:t>
      </w:r>
      <w:r w:rsidR="00647362" w:rsidRPr="00DF6DB1">
        <w:rPr>
          <w:rFonts w:ascii="Calibri" w:hAnsi="Calibri" w:cs="Calibri"/>
          <w:color w:val="000000" w:themeColor="text1"/>
          <w:sz w:val="22"/>
          <w:szCs w:val="22"/>
          <w:shd w:val="clear" w:color="auto" w:fill="FFFFFF"/>
        </w:rPr>
        <w:t xml:space="preserve">normally </w:t>
      </w:r>
      <w:r w:rsidRPr="00DF6DB1">
        <w:rPr>
          <w:rFonts w:ascii="Calibri" w:hAnsi="Calibri" w:cs="Calibri"/>
          <w:color w:val="000000" w:themeColor="text1"/>
          <w:sz w:val="22"/>
          <w:szCs w:val="22"/>
          <w:shd w:val="clear" w:color="auto" w:fill="FFFFFF"/>
        </w:rPr>
        <w:t>capped at 8.  A qualifying</w:t>
      </w:r>
      <w:r w:rsidR="00647362" w:rsidRPr="00DF6DB1">
        <w:rPr>
          <w:rFonts w:ascii="Calibri" w:hAnsi="Calibri" w:cs="Calibri"/>
          <w:color w:val="000000" w:themeColor="text1"/>
          <w:sz w:val="22"/>
          <w:szCs w:val="22"/>
        </w:rPr>
        <w:t xml:space="preserve"> </w:t>
      </w:r>
      <w:r w:rsidRPr="00DF6DB1">
        <w:rPr>
          <w:rFonts w:ascii="Calibri" w:hAnsi="Calibri" w:cs="Calibri"/>
          <w:color w:val="000000" w:themeColor="text1"/>
          <w:sz w:val="22"/>
          <w:szCs w:val="22"/>
          <w:shd w:val="clear" w:color="auto" w:fill="FFFFFF"/>
        </w:rPr>
        <w:t xml:space="preserve">tournament </w:t>
      </w:r>
      <w:r w:rsidR="009746DE" w:rsidRPr="00DF6DB1">
        <w:rPr>
          <w:rFonts w:ascii="Calibri" w:hAnsi="Calibri" w:cs="Calibri"/>
          <w:color w:val="000000" w:themeColor="text1"/>
          <w:sz w:val="22"/>
          <w:szCs w:val="22"/>
          <w:shd w:val="clear" w:color="auto" w:fill="FFFFFF"/>
        </w:rPr>
        <w:t>will</w:t>
      </w:r>
      <w:r w:rsidRPr="00DF6DB1">
        <w:rPr>
          <w:rFonts w:ascii="Calibri" w:hAnsi="Calibri" w:cs="Calibri"/>
          <w:color w:val="000000" w:themeColor="text1"/>
          <w:sz w:val="22"/>
          <w:szCs w:val="22"/>
          <w:shd w:val="clear" w:color="auto" w:fill="FFFFFF"/>
        </w:rPr>
        <w:t xml:space="preserve"> be used if numbers exceed what can be accommodated.</w:t>
      </w:r>
    </w:p>
    <w:p w14:paraId="12560C32" w14:textId="77777777" w:rsidR="00647362" w:rsidRPr="00DF6DB1" w:rsidRDefault="00647362" w:rsidP="00420C0D">
      <w:pPr>
        <w:widowControl w:val="0"/>
        <w:autoSpaceDE w:val="0"/>
        <w:spacing w:line="201" w:lineRule="atLeast"/>
        <w:ind w:left="720" w:hanging="720"/>
        <w:jc w:val="both"/>
        <w:rPr>
          <w:rFonts w:ascii="Calibri" w:eastAsia="Times New Roman" w:hAnsi="Calibri" w:cs="Calibri"/>
          <w:color w:val="000000" w:themeColor="text1"/>
          <w:sz w:val="22"/>
          <w:szCs w:val="22"/>
          <w:lang w:val="en-US"/>
        </w:rPr>
      </w:pPr>
    </w:p>
    <w:p w14:paraId="0A1E9669" w14:textId="77777777" w:rsidR="00647362" w:rsidRPr="00DF6DB1" w:rsidRDefault="00647362" w:rsidP="00420C0D">
      <w:pPr>
        <w:widowControl w:val="0"/>
        <w:autoSpaceDE w:val="0"/>
        <w:spacing w:line="259" w:lineRule="atLeast"/>
        <w:ind w:left="720" w:hanging="720"/>
        <w:jc w:val="both"/>
        <w:rPr>
          <w:rFonts w:ascii="Calibri" w:eastAsia="Times New Roman" w:hAnsi="Calibri" w:cs="Calibri"/>
          <w:color w:val="000000" w:themeColor="text1"/>
          <w:sz w:val="22"/>
          <w:szCs w:val="22"/>
          <w:lang w:val="en-US"/>
        </w:rPr>
      </w:pPr>
      <w:r w:rsidRPr="00DF6DB1">
        <w:rPr>
          <w:rFonts w:ascii="Calibri" w:eastAsia="Times New Roman" w:hAnsi="Calibri" w:cs="Calibri"/>
          <w:color w:val="000000" w:themeColor="text1"/>
          <w:sz w:val="22"/>
          <w:szCs w:val="22"/>
          <w:lang w:val="en-US"/>
        </w:rPr>
        <w:t xml:space="preserve">5.2 </w:t>
      </w:r>
      <w:r w:rsidRPr="00DF6DB1">
        <w:rPr>
          <w:rFonts w:ascii="Calibri" w:eastAsia="Times New Roman" w:hAnsi="Calibri" w:cs="Calibri"/>
          <w:color w:val="000000" w:themeColor="text1"/>
          <w:sz w:val="22"/>
          <w:szCs w:val="22"/>
          <w:lang w:val="en-US"/>
        </w:rPr>
        <w:tab/>
        <w:t>Teams in each division will play each other twice.</w:t>
      </w:r>
    </w:p>
    <w:p w14:paraId="5874D8ED" w14:textId="352740B4" w:rsidR="00647362" w:rsidRPr="00DF6DB1" w:rsidRDefault="00647362" w:rsidP="00420C0D">
      <w:pPr>
        <w:widowControl w:val="0"/>
        <w:autoSpaceDE w:val="0"/>
        <w:autoSpaceDN w:val="0"/>
        <w:adjustRightInd w:val="0"/>
        <w:spacing w:line="201" w:lineRule="atLeast"/>
        <w:ind w:left="720" w:hanging="720"/>
        <w:jc w:val="both"/>
        <w:rPr>
          <w:rFonts w:ascii="Calibri" w:hAnsi="Calibri" w:cs="Calibri"/>
          <w:strike/>
          <w:color w:val="000000" w:themeColor="text1"/>
          <w:sz w:val="22"/>
          <w:szCs w:val="22"/>
          <w:shd w:val="clear" w:color="auto" w:fill="FFFFFF"/>
        </w:rPr>
      </w:pPr>
    </w:p>
    <w:p w14:paraId="32F4AF07" w14:textId="02FB7A86" w:rsidR="00A25F11" w:rsidRPr="00DF6DB1" w:rsidRDefault="006E3C64" w:rsidP="00420C0D">
      <w:pPr>
        <w:widowControl w:val="0"/>
        <w:autoSpaceDE w:val="0"/>
        <w:autoSpaceDN w:val="0"/>
        <w:adjustRightInd w:val="0"/>
        <w:spacing w:line="259" w:lineRule="atLeast"/>
        <w:ind w:left="720" w:hanging="720"/>
        <w:jc w:val="both"/>
        <w:rPr>
          <w:rFonts w:ascii="Calibri" w:hAnsi="Calibri" w:cs="Calibri"/>
          <w:color w:val="000000" w:themeColor="text1"/>
          <w:sz w:val="22"/>
          <w:szCs w:val="22"/>
          <w:lang w:val="en-US"/>
        </w:rPr>
      </w:pPr>
      <w:r w:rsidRPr="00DF6DB1">
        <w:rPr>
          <w:rFonts w:ascii="Calibri" w:hAnsi="Calibri" w:cs="Calibri"/>
          <w:color w:val="000000" w:themeColor="text1"/>
          <w:sz w:val="22"/>
          <w:szCs w:val="22"/>
          <w:lang w:val="en-US"/>
        </w:rPr>
        <w:t>5.</w:t>
      </w:r>
      <w:r w:rsidR="003C13EC" w:rsidRPr="00DF6DB1">
        <w:rPr>
          <w:rFonts w:ascii="Calibri" w:hAnsi="Calibri" w:cs="Calibri"/>
          <w:color w:val="000000" w:themeColor="text1"/>
          <w:sz w:val="22"/>
          <w:szCs w:val="22"/>
          <w:lang w:val="en-US"/>
        </w:rPr>
        <w:t>3</w:t>
      </w:r>
      <w:r w:rsidRPr="00DF6DB1">
        <w:rPr>
          <w:rFonts w:ascii="Calibri" w:hAnsi="Calibri" w:cs="Calibri"/>
          <w:color w:val="000000" w:themeColor="text1"/>
          <w:sz w:val="22"/>
          <w:szCs w:val="22"/>
          <w:lang w:val="en-US"/>
        </w:rPr>
        <w:t xml:space="preserve"> </w:t>
      </w:r>
      <w:r w:rsidRPr="00DF6DB1">
        <w:rPr>
          <w:rFonts w:ascii="Calibri" w:hAnsi="Calibri" w:cs="Calibri"/>
          <w:color w:val="000000" w:themeColor="text1"/>
          <w:sz w:val="22"/>
          <w:szCs w:val="22"/>
          <w:lang w:val="en-US"/>
        </w:rPr>
        <w:tab/>
      </w:r>
      <w:r w:rsidR="00647362" w:rsidRPr="00DF6DB1">
        <w:rPr>
          <w:rFonts w:ascii="Calibri" w:eastAsia="Times New Roman" w:hAnsi="Calibri" w:cs="Calibri"/>
          <w:color w:val="000000" w:themeColor="text1"/>
          <w:sz w:val="22"/>
          <w:szCs w:val="22"/>
          <w:lang w:val="en-US"/>
        </w:rPr>
        <w:t>Where possible matches will be played at a central venue to be determined by the Competition TSG</w:t>
      </w:r>
      <w:r w:rsidR="00A26B1F" w:rsidRPr="00DF6DB1">
        <w:rPr>
          <w:rFonts w:ascii="Calibri" w:eastAsia="Times New Roman" w:hAnsi="Calibri" w:cs="Calibri"/>
          <w:color w:val="000000" w:themeColor="text1"/>
          <w:sz w:val="22"/>
          <w:szCs w:val="22"/>
          <w:lang w:val="en-US"/>
        </w:rPr>
        <w:t xml:space="preserve"> with some</w:t>
      </w:r>
      <w:r w:rsidR="00647362" w:rsidRPr="00DF6DB1">
        <w:rPr>
          <w:rFonts w:ascii="Calibri" w:eastAsia="Times New Roman" w:hAnsi="Calibri" w:cs="Calibri"/>
          <w:color w:val="000000" w:themeColor="text1"/>
          <w:sz w:val="22"/>
          <w:szCs w:val="22"/>
          <w:lang w:val="en-US"/>
        </w:rPr>
        <w:t xml:space="preserve"> matches played on a home/away basis</w:t>
      </w:r>
      <w:r w:rsidR="00A26B1F" w:rsidRPr="00DF6DB1">
        <w:rPr>
          <w:rFonts w:ascii="Calibri" w:eastAsia="Times New Roman" w:hAnsi="Calibri" w:cs="Calibri"/>
          <w:color w:val="000000" w:themeColor="text1"/>
          <w:sz w:val="22"/>
          <w:szCs w:val="22"/>
          <w:lang w:val="en-US"/>
        </w:rPr>
        <w:t xml:space="preserve"> where appropriate to do so.</w:t>
      </w:r>
    </w:p>
    <w:p w14:paraId="22BD03F4" w14:textId="77777777" w:rsidR="006E3C64" w:rsidRPr="00DF6DB1" w:rsidRDefault="006E3C64" w:rsidP="00420C0D">
      <w:pPr>
        <w:widowControl w:val="0"/>
        <w:autoSpaceDE w:val="0"/>
        <w:autoSpaceDN w:val="0"/>
        <w:adjustRightInd w:val="0"/>
        <w:spacing w:line="259" w:lineRule="atLeast"/>
        <w:jc w:val="both"/>
        <w:rPr>
          <w:rFonts w:ascii="Calibri" w:hAnsi="Calibri" w:cs="Calibri"/>
          <w:color w:val="000000" w:themeColor="text1"/>
          <w:sz w:val="22"/>
          <w:szCs w:val="22"/>
          <w:lang w:val="en-US"/>
        </w:rPr>
      </w:pPr>
    </w:p>
    <w:p w14:paraId="447DBD87" w14:textId="34002067" w:rsidR="006E3C64" w:rsidRPr="00DF6DB1" w:rsidRDefault="006E3C64" w:rsidP="00420C0D">
      <w:pPr>
        <w:widowControl w:val="0"/>
        <w:autoSpaceDE w:val="0"/>
        <w:autoSpaceDN w:val="0"/>
        <w:adjustRightInd w:val="0"/>
        <w:spacing w:line="259" w:lineRule="atLeast"/>
        <w:ind w:left="720" w:hanging="720"/>
        <w:jc w:val="both"/>
        <w:rPr>
          <w:rFonts w:ascii="Calibri" w:hAnsi="Calibri" w:cs="Calibri"/>
          <w:color w:val="000000" w:themeColor="text1"/>
          <w:sz w:val="22"/>
          <w:szCs w:val="22"/>
          <w:lang w:val="en-US"/>
        </w:rPr>
      </w:pPr>
      <w:r w:rsidRPr="00DF6DB1">
        <w:rPr>
          <w:rFonts w:ascii="Calibri" w:hAnsi="Calibri" w:cs="Calibri"/>
          <w:color w:val="000000" w:themeColor="text1"/>
          <w:sz w:val="22"/>
          <w:szCs w:val="22"/>
          <w:lang w:val="en-US"/>
        </w:rPr>
        <w:t>5.</w:t>
      </w:r>
      <w:r w:rsidR="003C13EC" w:rsidRPr="00DF6DB1">
        <w:rPr>
          <w:rFonts w:ascii="Calibri" w:hAnsi="Calibri" w:cs="Calibri"/>
          <w:color w:val="000000" w:themeColor="text1"/>
          <w:sz w:val="22"/>
          <w:szCs w:val="22"/>
          <w:lang w:val="en-US"/>
        </w:rPr>
        <w:t>4</w:t>
      </w:r>
      <w:r w:rsidRPr="00DF6DB1">
        <w:rPr>
          <w:rFonts w:ascii="Calibri" w:hAnsi="Calibri" w:cs="Calibri"/>
          <w:color w:val="000000" w:themeColor="text1"/>
          <w:sz w:val="22"/>
          <w:szCs w:val="22"/>
          <w:lang w:val="en-US"/>
        </w:rPr>
        <w:tab/>
      </w:r>
      <w:r w:rsidRPr="00DF6DB1">
        <w:rPr>
          <w:rFonts w:ascii="Calibri" w:eastAsia="Times New Roman" w:hAnsi="Calibri" w:cs="Calibri"/>
          <w:color w:val="000000" w:themeColor="text1"/>
          <w:sz w:val="22"/>
          <w:szCs w:val="22"/>
          <w:lang w:val="en-US"/>
        </w:rPr>
        <w:t>The season</w:t>
      </w:r>
      <w:r w:rsidR="00AF43A7">
        <w:rPr>
          <w:rFonts w:ascii="Calibri" w:eastAsia="Times New Roman" w:hAnsi="Calibri" w:cs="Calibri"/>
          <w:color w:val="000000" w:themeColor="text1"/>
          <w:sz w:val="22"/>
          <w:szCs w:val="22"/>
          <w:lang w:val="en-US"/>
        </w:rPr>
        <w:t>’</w:t>
      </w:r>
      <w:r w:rsidRPr="00DF6DB1">
        <w:rPr>
          <w:rFonts w:ascii="Calibri" w:eastAsia="Times New Roman" w:hAnsi="Calibri" w:cs="Calibri"/>
          <w:color w:val="000000" w:themeColor="text1"/>
          <w:sz w:val="22"/>
          <w:szCs w:val="22"/>
          <w:lang w:val="en-US"/>
        </w:rPr>
        <w:t>s schedule of matches is to be</w:t>
      </w:r>
      <w:r w:rsidR="00AF43A7">
        <w:rPr>
          <w:rFonts w:ascii="Calibri" w:eastAsia="Times New Roman" w:hAnsi="Calibri" w:cs="Calibri"/>
          <w:color w:val="000000" w:themeColor="text1"/>
          <w:sz w:val="22"/>
          <w:szCs w:val="22"/>
          <w:lang w:val="en-US"/>
        </w:rPr>
        <w:t xml:space="preserve"> organised</w:t>
      </w:r>
      <w:r w:rsidRPr="00DF6DB1">
        <w:rPr>
          <w:rFonts w:ascii="Calibri" w:eastAsia="Times New Roman" w:hAnsi="Calibri" w:cs="Calibri"/>
          <w:color w:val="000000" w:themeColor="text1"/>
          <w:sz w:val="22"/>
          <w:szCs w:val="22"/>
          <w:lang w:val="en-US"/>
        </w:rPr>
        <w:t xml:space="preserve"> with a fair allocation of starting times and dates at the discretion of the Competition Referees.</w:t>
      </w:r>
    </w:p>
    <w:p w14:paraId="1F2A0351" w14:textId="14A1121E" w:rsidR="006E3C64" w:rsidRPr="00DF6DB1" w:rsidRDefault="006E3C64" w:rsidP="00420C0D">
      <w:pPr>
        <w:widowControl w:val="0"/>
        <w:autoSpaceDE w:val="0"/>
        <w:autoSpaceDN w:val="0"/>
        <w:adjustRightInd w:val="0"/>
        <w:spacing w:line="201" w:lineRule="atLeast"/>
        <w:jc w:val="both"/>
        <w:rPr>
          <w:rFonts w:ascii="Calibri" w:hAnsi="Calibri" w:cs="Calibri"/>
          <w:color w:val="000000" w:themeColor="text1"/>
          <w:sz w:val="22"/>
          <w:szCs w:val="22"/>
          <w:lang w:val="en-US"/>
        </w:rPr>
      </w:pPr>
    </w:p>
    <w:p w14:paraId="0BC07B6F" w14:textId="65D0835C" w:rsidR="006E3C64" w:rsidRPr="00DF6DB1" w:rsidRDefault="006E3C64" w:rsidP="00420C0D">
      <w:pPr>
        <w:widowControl w:val="0"/>
        <w:autoSpaceDE w:val="0"/>
        <w:autoSpaceDN w:val="0"/>
        <w:adjustRightInd w:val="0"/>
        <w:spacing w:line="168" w:lineRule="atLeast"/>
        <w:jc w:val="both"/>
        <w:rPr>
          <w:rFonts w:ascii="Calibri" w:hAnsi="Calibri" w:cs="Calibri"/>
          <w:color w:val="000000" w:themeColor="text1"/>
          <w:sz w:val="22"/>
          <w:szCs w:val="22"/>
          <w:lang w:val="en-US"/>
        </w:rPr>
      </w:pPr>
      <w:r w:rsidRPr="00DF6DB1">
        <w:rPr>
          <w:rFonts w:ascii="Calibri" w:hAnsi="Calibri" w:cs="Calibri"/>
          <w:color w:val="000000" w:themeColor="text1"/>
          <w:sz w:val="22"/>
          <w:szCs w:val="22"/>
          <w:lang w:val="en-US"/>
        </w:rPr>
        <w:t>5.</w:t>
      </w:r>
      <w:r w:rsidR="003C13EC" w:rsidRPr="00DF6DB1">
        <w:rPr>
          <w:rFonts w:ascii="Calibri" w:hAnsi="Calibri" w:cs="Calibri"/>
          <w:color w:val="000000" w:themeColor="text1"/>
          <w:sz w:val="22"/>
          <w:szCs w:val="22"/>
          <w:lang w:val="en-US"/>
        </w:rPr>
        <w:t>5</w:t>
      </w:r>
      <w:r w:rsidRPr="00DF6DB1">
        <w:rPr>
          <w:rFonts w:ascii="Calibri" w:hAnsi="Calibri" w:cs="Calibri"/>
          <w:color w:val="000000" w:themeColor="text1"/>
          <w:sz w:val="22"/>
          <w:szCs w:val="22"/>
          <w:lang w:val="en-US"/>
        </w:rPr>
        <w:t xml:space="preserve"> </w:t>
      </w:r>
      <w:r w:rsidRPr="00DF6DB1">
        <w:rPr>
          <w:rFonts w:ascii="Calibri" w:hAnsi="Calibri" w:cs="Calibri"/>
          <w:color w:val="000000" w:themeColor="text1"/>
          <w:sz w:val="22"/>
          <w:szCs w:val="22"/>
          <w:lang w:val="en-US"/>
        </w:rPr>
        <w:tab/>
        <w:t>Teams will be awarded league points as follows:</w:t>
      </w:r>
    </w:p>
    <w:p w14:paraId="724C0ADE" w14:textId="77777777" w:rsidR="006E3C64" w:rsidRPr="00DF6DB1" w:rsidRDefault="006E3C64" w:rsidP="00420C0D">
      <w:pPr>
        <w:widowControl w:val="0"/>
        <w:numPr>
          <w:ilvl w:val="0"/>
          <w:numId w:val="3"/>
        </w:numPr>
        <w:autoSpaceDE w:val="0"/>
        <w:autoSpaceDN w:val="0"/>
        <w:adjustRightInd w:val="0"/>
        <w:spacing w:line="240" w:lineRule="atLeast"/>
        <w:jc w:val="both"/>
        <w:rPr>
          <w:rFonts w:ascii="Calibri" w:hAnsi="Calibri" w:cs="Calibri"/>
          <w:color w:val="000000" w:themeColor="text1"/>
          <w:sz w:val="22"/>
          <w:szCs w:val="22"/>
          <w:lang w:val="en-US"/>
        </w:rPr>
      </w:pPr>
      <w:r w:rsidRPr="00DF6DB1">
        <w:rPr>
          <w:rFonts w:ascii="Calibri" w:hAnsi="Calibri" w:cs="Calibri"/>
          <w:color w:val="000000" w:themeColor="text1"/>
          <w:sz w:val="22"/>
          <w:szCs w:val="22"/>
          <w:lang w:val="en-US"/>
        </w:rPr>
        <w:t xml:space="preserve">5 points for a win </w:t>
      </w:r>
    </w:p>
    <w:p w14:paraId="6A49EAA9" w14:textId="77777777" w:rsidR="006E3C64" w:rsidRPr="00DF6DB1" w:rsidRDefault="006E3C64" w:rsidP="00420C0D">
      <w:pPr>
        <w:widowControl w:val="0"/>
        <w:numPr>
          <w:ilvl w:val="0"/>
          <w:numId w:val="3"/>
        </w:numPr>
        <w:autoSpaceDE w:val="0"/>
        <w:autoSpaceDN w:val="0"/>
        <w:adjustRightInd w:val="0"/>
        <w:spacing w:line="240" w:lineRule="atLeast"/>
        <w:jc w:val="both"/>
        <w:rPr>
          <w:rFonts w:ascii="Calibri" w:hAnsi="Calibri" w:cs="Calibri"/>
          <w:color w:val="000000" w:themeColor="text1"/>
          <w:sz w:val="22"/>
          <w:szCs w:val="22"/>
          <w:lang w:val="en-US"/>
        </w:rPr>
      </w:pPr>
      <w:r w:rsidRPr="00DF6DB1">
        <w:rPr>
          <w:rFonts w:ascii="Calibri" w:hAnsi="Calibri" w:cs="Calibri"/>
          <w:color w:val="000000" w:themeColor="text1"/>
          <w:sz w:val="22"/>
          <w:szCs w:val="22"/>
          <w:lang w:val="en-US"/>
        </w:rPr>
        <w:t xml:space="preserve">3 points for a draw </w:t>
      </w:r>
    </w:p>
    <w:p w14:paraId="30BC4869" w14:textId="77777777" w:rsidR="006E3C64" w:rsidRPr="00DF6DB1" w:rsidRDefault="006E3C64" w:rsidP="00420C0D">
      <w:pPr>
        <w:widowControl w:val="0"/>
        <w:numPr>
          <w:ilvl w:val="0"/>
          <w:numId w:val="3"/>
        </w:numPr>
        <w:autoSpaceDE w:val="0"/>
        <w:autoSpaceDN w:val="0"/>
        <w:adjustRightInd w:val="0"/>
        <w:spacing w:line="240" w:lineRule="atLeast"/>
        <w:jc w:val="both"/>
        <w:rPr>
          <w:rFonts w:ascii="Calibri" w:hAnsi="Calibri" w:cs="Calibri"/>
          <w:color w:val="000000" w:themeColor="text1"/>
          <w:sz w:val="22"/>
          <w:szCs w:val="22"/>
          <w:lang w:val="en-US"/>
        </w:rPr>
      </w:pPr>
      <w:r w:rsidRPr="00DF6DB1">
        <w:rPr>
          <w:rFonts w:ascii="Calibri" w:hAnsi="Calibri" w:cs="Calibri"/>
          <w:color w:val="000000" w:themeColor="text1"/>
          <w:sz w:val="22"/>
          <w:szCs w:val="22"/>
          <w:lang w:val="en-US"/>
        </w:rPr>
        <w:t xml:space="preserve">2 Points if within 4 goals </w:t>
      </w:r>
      <w:proofErr w:type="spellStart"/>
      <w:r w:rsidRPr="00DF6DB1">
        <w:rPr>
          <w:rFonts w:ascii="Calibri" w:hAnsi="Calibri" w:cs="Calibri"/>
          <w:color w:val="000000" w:themeColor="text1"/>
          <w:sz w:val="22"/>
          <w:szCs w:val="22"/>
          <w:lang w:val="en-US"/>
        </w:rPr>
        <w:t>eg.</w:t>
      </w:r>
      <w:proofErr w:type="spellEnd"/>
      <w:r w:rsidRPr="00DF6DB1">
        <w:rPr>
          <w:rFonts w:ascii="Calibri" w:hAnsi="Calibri" w:cs="Calibri"/>
          <w:color w:val="000000" w:themeColor="text1"/>
          <w:sz w:val="22"/>
          <w:szCs w:val="22"/>
          <w:lang w:val="en-US"/>
        </w:rPr>
        <w:t xml:space="preserve"> 50-46 = 2 points</w:t>
      </w:r>
    </w:p>
    <w:p w14:paraId="4E11E595" w14:textId="791D8C22" w:rsidR="00B41FB3" w:rsidRPr="00DF6DB1" w:rsidRDefault="006E3C64" w:rsidP="00420C0D">
      <w:pPr>
        <w:widowControl w:val="0"/>
        <w:numPr>
          <w:ilvl w:val="0"/>
          <w:numId w:val="3"/>
        </w:numPr>
        <w:autoSpaceDE w:val="0"/>
        <w:autoSpaceDN w:val="0"/>
        <w:adjustRightInd w:val="0"/>
        <w:spacing w:line="240" w:lineRule="atLeast"/>
        <w:jc w:val="both"/>
        <w:rPr>
          <w:rFonts w:ascii="Calibri" w:hAnsi="Calibri" w:cs="Calibri"/>
          <w:color w:val="000000" w:themeColor="text1"/>
          <w:sz w:val="22"/>
          <w:szCs w:val="22"/>
          <w:lang w:val="en-US"/>
        </w:rPr>
      </w:pPr>
      <w:r w:rsidRPr="00DF6DB1">
        <w:rPr>
          <w:rFonts w:ascii="Calibri" w:hAnsi="Calibri" w:cs="Calibri"/>
          <w:color w:val="000000" w:themeColor="text1"/>
          <w:sz w:val="22"/>
          <w:szCs w:val="22"/>
          <w:lang w:val="en-US"/>
        </w:rPr>
        <w:t xml:space="preserve">1 point if scoring 50% or more </w:t>
      </w:r>
      <w:proofErr w:type="spellStart"/>
      <w:r w:rsidRPr="00DF6DB1">
        <w:rPr>
          <w:rFonts w:ascii="Calibri" w:hAnsi="Calibri" w:cs="Calibri"/>
          <w:color w:val="000000" w:themeColor="text1"/>
          <w:sz w:val="22"/>
          <w:szCs w:val="22"/>
          <w:lang w:val="en-US"/>
        </w:rPr>
        <w:t>eg.</w:t>
      </w:r>
      <w:proofErr w:type="spellEnd"/>
      <w:r w:rsidRPr="00DF6DB1">
        <w:rPr>
          <w:rFonts w:ascii="Calibri" w:hAnsi="Calibri" w:cs="Calibri"/>
          <w:color w:val="000000" w:themeColor="text1"/>
          <w:sz w:val="22"/>
          <w:szCs w:val="22"/>
          <w:lang w:val="en-US"/>
        </w:rPr>
        <w:t xml:space="preserve"> 50-45 = 1 point </w:t>
      </w:r>
    </w:p>
    <w:p w14:paraId="33058A04" w14:textId="768C9105" w:rsidR="00663DE7" w:rsidRPr="00DF6DB1" w:rsidRDefault="00663DE7" w:rsidP="00420C0D">
      <w:pPr>
        <w:pStyle w:val="BodyText"/>
        <w:rPr>
          <w:rFonts w:ascii="Calibri" w:hAnsi="Calibri" w:cs="Calibri"/>
          <w:color w:val="000000" w:themeColor="text1"/>
          <w:sz w:val="22"/>
          <w:szCs w:val="22"/>
        </w:rPr>
      </w:pPr>
    </w:p>
    <w:p w14:paraId="00B59012" w14:textId="358A5DCE" w:rsidR="00663DE7" w:rsidRPr="00DF6DB1" w:rsidRDefault="00663DE7" w:rsidP="00420C0D">
      <w:pPr>
        <w:pStyle w:val="BodyText"/>
        <w:ind w:left="720" w:hanging="720"/>
        <w:rPr>
          <w:rFonts w:ascii="Calibri" w:hAnsi="Calibri" w:cs="Calibri"/>
          <w:color w:val="000000" w:themeColor="text1"/>
          <w:sz w:val="22"/>
          <w:szCs w:val="22"/>
        </w:rPr>
      </w:pPr>
      <w:r w:rsidRPr="00DF6DB1">
        <w:rPr>
          <w:rFonts w:ascii="Calibri" w:hAnsi="Calibri" w:cs="Calibri"/>
          <w:color w:val="000000" w:themeColor="text1"/>
          <w:sz w:val="22"/>
          <w:szCs w:val="22"/>
        </w:rPr>
        <w:t>5.</w:t>
      </w:r>
      <w:r w:rsidR="003C13EC" w:rsidRPr="00DF6DB1">
        <w:rPr>
          <w:rFonts w:ascii="Calibri" w:hAnsi="Calibri" w:cs="Calibri"/>
          <w:color w:val="000000" w:themeColor="text1"/>
          <w:sz w:val="22"/>
          <w:szCs w:val="22"/>
        </w:rPr>
        <w:t>6</w:t>
      </w:r>
      <w:r w:rsidRPr="00DF6DB1">
        <w:rPr>
          <w:rFonts w:ascii="Calibri" w:hAnsi="Calibri" w:cs="Calibri"/>
          <w:color w:val="000000" w:themeColor="text1"/>
          <w:sz w:val="22"/>
          <w:szCs w:val="22"/>
        </w:rPr>
        <w:t xml:space="preserve">    </w:t>
      </w:r>
      <w:r w:rsidRPr="00DF6DB1">
        <w:rPr>
          <w:rFonts w:ascii="Calibri" w:hAnsi="Calibri" w:cs="Calibri"/>
          <w:color w:val="000000" w:themeColor="text1"/>
          <w:sz w:val="22"/>
          <w:szCs w:val="22"/>
        </w:rPr>
        <w:tab/>
      </w:r>
      <w:r w:rsidR="003C13EC" w:rsidRPr="00DF6DB1">
        <w:rPr>
          <w:rFonts w:ascii="Calibri" w:hAnsi="Calibri" w:cs="Calibri"/>
          <w:color w:val="000000" w:themeColor="text1"/>
          <w:sz w:val="22"/>
          <w:szCs w:val="22"/>
        </w:rPr>
        <w:tab/>
      </w:r>
      <w:r w:rsidRPr="00DF6DB1">
        <w:rPr>
          <w:rFonts w:ascii="Calibri" w:hAnsi="Calibri" w:cs="Calibri"/>
          <w:color w:val="000000" w:themeColor="text1"/>
          <w:sz w:val="22"/>
          <w:szCs w:val="22"/>
        </w:rPr>
        <w:t xml:space="preserve">A </w:t>
      </w:r>
      <w:r w:rsidR="0036502F" w:rsidRPr="00DF6DB1">
        <w:rPr>
          <w:rFonts w:ascii="Calibri" w:hAnsi="Calibri" w:cs="Calibri"/>
          <w:color w:val="000000" w:themeColor="text1"/>
          <w:sz w:val="22"/>
          <w:szCs w:val="22"/>
        </w:rPr>
        <w:t xml:space="preserve">Lincolnshire </w:t>
      </w:r>
      <w:r w:rsidRPr="00DF6DB1">
        <w:rPr>
          <w:rFonts w:ascii="Calibri" w:hAnsi="Calibri" w:cs="Calibri"/>
          <w:color w:val="000000" w:themeColor="text1"/>
          <w:sz w:val="22"/>
          <w:szCs w:val="22"/>
        </w:rPr>
        <w:t xml:space="preserve">League table will be compiled on the basis of the points awarded to each team. </w:t>
      </w:r>
    </w:p>
    <w:p w14:paraId="31244F30" w14:textId="45A4CBE8" w:rsidR="0036502F" w:rsidRPr="00DF6DB1" w:rsidRDefault="00663DE7" w:rsidP="00420C0D">
      <w:pPr>
        <w:pStyle w:val="BodyText"/>
        <w:rPr>
          <w:rFonts w:ascii="Calibri" w:hAnsi="Calibri" w:cs="Calibri"/>
          <w:color w:val="000000" w:themeColor="text1"/>
          <w:sz w:val="22"/>
          <w:szCs w:val="22"/>
        </w:rPr>
      </w:pPr>
      <w:r w:rsidRPr="00DF6DB1">
        <w:rPr>
          <w:rFonts w:ascii="Calibri" w:hAnsi="Calibri" w:cs="Calibri"/>
          <w:color w:val="000000" w:themeColor="text1"/>
          <w:sz w:val="22"/>
          <w:szCs w:val="22"/>
        </w:rPr>
        <w:tab/>
      </w:r>
      <w:r w:rsidRPr="00DF6DB1">
        <w:rPr>
          <w:rFonts w:ascii="Calibri" w:hAnsi="Calibri" w:cs="Calibri"/>
          <w:color w:val="000000" w:themeColor="text1"/>
          <w:sz w:val="22"/>
          <w:szCs w:val="22"/>
        </w:rPr>
        <w:tab/>
        <w:t>Where two teams are level on points:</w:t>
      </w:r>
    </w:p>
    <w:p w14:paraId="6976228A" w14:textId="77777777" w:rsidR="003C13EC" w:rsidRPr="00DF6DB1" w:rsidRDefault="003C13EC" w:rsidP="003C13EC">
      <w:pPr>
        <w:pStyle w:val="BodyText"/>
        <w:rPr>
          <w:rFonts w:asciiTheme="minorHAnsi" w:hAnsiTheme="minorHAnsi" w:cstheme="minorHAnsi"/>
          <w:color w:val="000000" w:themeColor="text1"/>
          <w:sz w:val="22"/>
          <w:szCs w:val="22"/>
        </w:rPr>
      </w:pPr>
    </w:p>
    <w:p w14:paraId="7417E830" w14:textId="77777777" w:rsidR="003C13EC" w:rsidRPr="00DF6DB1" w:rsidRDefault="003C13EC" w:rsidP="003C13EC">
      <w:pPr>
        <w:pStyle w:val="Body"/>
        <w:numPr>
          <w:ilvl w:val="1"/>
          <w:numId w:val="22"/>
        </w:numPr>
        <w:jc w:val="both"/>
        <w:rPr>
          <w:rFonts w:asciiTheme="minorHAnsi" w:hAnsiTheme="minorHAnsi" w:cstheme="minorHAnsi"/>
          <w:color w:val="000000" w:themeColor="text1"/>
          <w:lang w:val="en-GB"/>
        </w:rPr>
      </w:pPr>
      <w:bookmarkStart w:id="9" w:name="_Hlk132640324"/>
      <w:r w:rsidRPr="00DF6DB1">
        <w:rPr>
          <w:rFonts w:asciiTheme="minorHAnsi" w:hAnsiTheme="minorHAnsi" w:cstheme="minorHAnsi"/>
          <w:b/>
          <w:bCs/>
          <w:color w:val="000000" w:themeColor="text1"/>
          <w:lang w:val="en-GB"/>
        </w:rPr>
        <w:t xml:space="preserve">Goal Average </w:t>
      </w:r>
      <w:r w:rsidRPr="00DF6DB1">
        <w:rPr>
          <w:rFonts w:asciiTheme="minorHAnsi" w:hAnsiTheme="minorHAnsi" w:cstheme="minorHAnsi"/>
          <w:color w:val="000000" w:themeColor="text1"/>
          <w:lang w:val="en-GB"/>
        </w:rPr>
        <w:t xml:space="preserve">shall be applied to determine the position of each team i.e. </w:t>
      </w:r>
      <w:r w:rsidRPr="00DF6DB1">
        <w:rPr>
          <w:rFonts w:asciiTheme="minorHAnsi" w:hAnsiTheme="minorHAnsi" w:cstheme="minorHAnsi"/>
          <w:strike/>
          <w:color w:val="000000" w:themeColor="text1"/>
          <w:lang w:val="en-GB"/>
        </w:rPr>
        <w:t xml:space="preserve"> </w:t>
      </w:r>
      <w:r w:rsidRPr="00DF6DB1">
        <w:rPr>
          <w:rFonts w:asciiTheme="minorHAnsi" w:hAnsiTheme="minorHAnsi" w:cstheme="minorHAnsi"/>
          <w:color w:val="000000" w:themeColor="text1"/>
          <w:lang w:val="en-GB"/>
        </w:rPr>
        <w:t xml:space="preserve">the team with the higher Goal Average over the course of the season shall take precedence.  </w:t>
      </w:r>
    </w:p>
    <w:p w14:paraId="54337465" w14:textId="77777777" w:rsidR="003C13EC" w:rsidRPr="00DF6DB1" w:rsidRDefault="003C13EC" w:rsidP="003C13EC">
      <w:pPr>
        <w:pStyle w:val="Body"/>
        <w:numPr>
          <w:ilvl w:val="1"/>
          <w:numId w:val="22"/>
        </w:numPr>
        <w:jc w:val="both"/>
        <w:rPr>
          <w:rFonts w:asciiTheme="minorHAnsi" w:hAnsiTheme="minorHAnsi" w:cstheme="minorHAnsi"/>
          <w:color w:val="000000" w:themeColor="text1"/>
          <w:lang w:val="en-GB"/>
        </w:rPr>
      </w:pPr>
      <w:r w:rsidRPr="00DF6DB1">
        <w:rPr>
          <w:rFonts w:asciiTheme="minorHAnsi" w:hAnsiTheme="minorHAnsi" w:cstheme="minorHAnsi"/>
          <w:color w:val="000000" w:themeColor="text1"/>
          <w:lang w:val="en-GB"/>
        </w:rPr>
        <w:t xml:space="preserve">In the event that goal average cannot determine finishing </w:t>
      </w:r>
      <w:proofErr w:type="gramStart"/>
      <w:r w:rsidRPr="00DF6DB1">
        <w:rPr>
          <w:rFonts w:asciiTheme="minorHAnsi" w:hAnsiTheme="minorHAnsi" w:cstheme="minorHAnsi"/>
          <w:color w:val="000000" w:themeColor="text1"/>
          <w:lang w:val="en-GB"/>
        </w:rPr>
        <w:t>positions</w:t>
      </w:r>
      <w:proofErr w:type="gramEnd"/>
      <w:r w:rsidRPr="00DF6DB1">
        <w:rPr>
          <w:rFonts w:asciiTheme="minorHAnsi" w:hAnsiTheme="minorHAnsi" w:cstheme="minorHAnsi"/>
          <w:color w:val="000000" w:themeColor="text1"/>
          <w:lang w:val="en-GB"/>
        </w:rPr>
        <w:t xml:space="preserve"> </w:t>
      </w:r>
      <w:r w:rsidRPr="00DF6DB1">
        <w:rPr>
          <w:rFonts w:asciiTheme="minorHAnsi" w:hAnsiTheme="minorHAnsi" w:cstheme="minorHAnsi"/>
          <w:b/>
          <w:bCs/>
          <w:color w:val="000000" w:themeColor="text1"/>
          <w:lang w:val="en-GB"/>
        </w:rPr>
        <w:t>goal difference</w:t>
      </w:r>
      <w:r w:rsidRPr="00DF6DB1">
        <w:rPr>
          <w:rFonts w:asciiTheme="minorHAnsi" w:hAnsiTheme="minorHAnsi" w:cstheme="minorHAnsi"/>
          <w:color w:val="000000" w:themeColor="text1"/>
          <w:lang w:val="en-GB"/>
        </w:rPr>
        <w:t xml:space="preserve"> shall be used i.e. precedence shall be given to the team with the greater difference between goals scored and goals conceded</w:t>
      </w:r>
    </w:p>
    <w:p w14:paraId="55052360" w14:textId="77777777" w:rsidR="003C13EC" w:rsidRPr="00DF6DB1" w:rsidRDefault="003C13EC" w:rsidP="003C13EC">
      <w:pPr>
        <w:pStyle w:val="Body"/>
        <w:numPr>
          <w:ilvl w:val="1"/>
          <w:numId w:val="22"/>
        </w:numPr>
        <w:jc w:val="both"/>
        <w:rPr>
          <w:rFonts w:asciiTheme="minorHAnsi" w:hAnsiTheme="minorHAnsi" w:cstheme="minorHAnsi"/>
          <w:color w:val="000000" w:themeColor="text1"/>
        </w:rPr>
      </w:pPr>
      <w:r w:rsidRPr="00DF6DB1">
        <w:rPr>
          <w:rFonts w:asciiTheme="minorHAnsi" w:hAnsiTheme="minorHAnsi" w:cstheme="minorHAnsi"/>
          <w:b/>
          <w:bCs/>
          <w:color w:val="000000" w:themeColor="text1"/>
          <w:lang w:val="en-GB"/>
        </w:rPr>
        <w:t>Greatest number of goals</w:t>
      </w:r>
      <w:r w:rsidRPr="00DF6DB1">
        <w:rPr>
          <w:rFonts w:asciiTheme="minorHAnsi" w:hAnsiTheme="minorHAnsi" w:cstheme="minorHAnsi"/>
          <w:color w:val="000000" w:themeColor="text1"/>
          <w:lang w:val="en-GB"/>
        </w:rPr>
        <w:t xml:space="preserve"> scored shall take precedence if goal difference &amp; goal average does not differentiate between the teams. </w:t>
      </w:r>
    </w:p>
    <w:p w14:paraId="412B0E2A" w14:textId="77777777" w:rsidR="003C13EC" w:rsidRPr="00DF6DB1" w:rsidRDefault="003C13EC" w:rsidP="003C13EC">
      <w:pPr>
        <w:numPr>
          <w:ilvl w:val="1"/>
          <w:numId w:val="22"/>
        </w:numPr>
        <w:suppressAutoHyphens/>
        <w:autoSpaceDN w:val="0"/>
        <w:jc w:val="both"/>
        <w:rPr>
          <w:rFonts w:asciiTheme="minorHAnsi" w:eastAsia="Calibri"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lang w:eastAsia="en-GB"/>
        </w:rPr>
        <w:t xml:space="preserve">If neither goal average, goal difference or number of goals scored differentiates between the teams the </w:t>
      </w:r>
      <w:r w:rsidRPr="00DF6DB1">
        <w:rPr>
          <w:rFonts w:asciiTheme="minorHAnsi" w:eastAsia="Times New Roman" w:hAnsiTheme="minorHAnsi" w:cstheme="minorHAnsi"/>
          <w:b/>
          <w:bCs/>
          <w:color w:val="000000" w:themeColor="text1"/>
          <w:sz w:val="22"/>
          <w:szCs w:val="22"/>
          <w:lang w:eastAsia="en-GB"/>
        </w:rPr>
        <w:t>aggregate score</w:t>
      </w:r>
      <w:r w:rsidRPr="00DF6DB1">
        <w:rPr>
          <w:rFonts w:asciiTheme="minorHAnsi" w:eastAsia="Times New Roman" w:hAnsiTheme="minorHAnsi" w:cstheme="minorHAnsi"/>
          <w:color w:val="000000" w:themeColor="text1"/>
          <w:sz w:val="22"/>
          <w:szCs w:val="22"/>
          <w:lang w:eastAsia="en-GB"/>
        </w:rPr>
        <w:t xml:space="preserve"> in the matches played between them over the course of the season shall be calculated and precedence given to the team whose scores were greatest.</w:t>
      </w:r>
    </w:p>
    <w:p w14:paraId="2BCB3780" w14:textId="77777777" w:rsidR="003C13EC" w:rsidRPr="00DF6DB1" w:rsidRDefault="003C13EC" w:rsidP="003C13EC">
      <w:pPr>
        <w:numPr>
          <w:ilvl w:val="1"/>
          <w:numId w:val="22"/>
        </w:numPr>
        <w:suppressAutoHyphens/>
        <w:autoSpaceDN w:val="0"/>
        <w:jc w:val="both"/>
        <w:rPr>
          <w:rFonts w:asciiTheme="minorHAnsi" w:hAnsiTheme="minorHAnsi" w:cstheme="minorHAnsi"/>
          <w:color w:val="000000" w:themeColor="text1"/>
          <w:sz w:val="22"/>
          <w:szCs w:val="22"/>
        </w:rPr>
      </w:pPr>
      <w:r w:rsidRPr="00DF6DB1">
        <w:rPr>
          <w:rFonts w:asciiTheme="minorHAnsi" w:hAnsiTheme="minorHAnsi" w:cstheme="minorHAnsi"/>
          <w:color w:val="000000" w:themeColor="text1"/>
          <w:sz w:val="22"/>
          <w:szCs w:val="22"/>
        </w:rPr>
        <w:t xml:space="preserve">If neither 5.6 </w:t>
      </w:r>
      <w:proofErr w:type="spellStart"/>
      <w:proofErr w:type="gramStart"/>
      <w:r w:rsidRPr="00DF6DB1">
        <w:rPr>
          <w:rFonts w:asciiTheme="minorHAnsi" w:hAnsiTheme="minorHAnsi" w:cstheme="minorHAnsi"/>
          <w:color w:val="000000" w:themeColor="text1"/>
          <w:sz w:val="22"/>
          <w:szCs w:val="22"/>
        </w:rPr>
        <w:t>a,b</w:t>
      </w:r>
      <w:proofErr w:type="gramEnd"/>
      <w:r w:rsidRPr="00DF6DB1">
        <w:rPr>
          <w:rFonts w:asciiTheme="minorHAnsi" w:hAnsiTheme="minorHAnsi" w:cstheme="minorHAnsi"/>
          <w:color w:val="000000" w:themeColor="text1"/>
          <w:sz w:val="22"/>
          <w:szCs w:val="22"/>
        </w:rPr>
        <w:t>,c</w:t>
      </w:r>
      <w:proofErr w:type="spellEnd"/>
      <w:r w:rsidRPr="00DF6DB1">
        <w:rPr>
          <w:rFonts w:asciiTheme="minorHAnsi" w:hAnsiTheme="minorHAnsi" w:cstheme="minorHAnsi"/>
          <w:color w:val="000000" w:themeColor="text1"/>
          <w:sz w:val="22"/>
          <w:szCs w:val="22"/>
        </w:rPr>
        <w:t xml:space="preserve"> or d can differentiate between the teams, the </w:t>
      </w:r>
      <w:r w:rsidRPr="00DF6DB1">
        <w:rPr>
          <w:rFonts w:asciiTheme="minorHAnsi" w:hAnsiTheme="minorHAnsi" w:cstheme="minorHAnsi"/>
          <w:b/>
          <w:bCs/>
          <w:color w:val="000000" w:themeColor="text1"/>
          <w:sz w:val="22"/>
          <w:szCs w:val="22"/>
        </w:rPr>
        <w:t>Competition Referees</w:t>
      </w:r>
      <w:r w:rsidRPr="00DF6DB1">
        <w:rPr>
          <w:rFonts w:asciiTheme="minorHAnsi" w:hAnsiTheme="minorHAnsi" w:cstheme="minorHAnsi"/>
          <w:color w:val="000000" w:themeColor="text1"/>
          <w:sz w:val="22"/>
          <w:szCs w:val="22"/>
        </w:rPr>
        <w:t xml:space="preserve"> s</w:t>
      </w:r>
      <w:r w:rsidRPr="00DF6DB1">
        <w:rPr>
          <w:rFonts w:asciiTheme="minorHAnsi" w:hAnsiTheme="minorHAnsi" w:cstheme="minorHAnsi"/>
          <w:bCs/>
          <w:color w:val="000000" w:themeColor="text1"/>
          <w:sz w:val="22"/>
          <w:szCs w:val="22"/>
        </w:rPr>
        <w:t>hall determine the means of differentiation.</w:t>
      </w:r>
    </w:p>
    <w:p w14:paraId="2E1D05F7" w14:textId="77777777" w:rsidR="003C13EC" w:rsidRPr="00DF6DB1" w:rsidRDefault="003C13EC" w:rsidP="003C13EC">
      <w:pPr>
        <w:pStyle w:val="Body"/>
        <w:ind w:left="1440"/>
        <w:jc w:val="both"/>
        <w:rPr>
          <w:rFonts w:asciiTheme="minorHAnsi" w:hAnsiTheme="minorHAnsi" w:cstheme="minorHAnsi"/>
          <w:color w:val="000000" w:themeColor="text1"/>
        </w:rPr>
      </w:pPr>
    </w:p>
    <w:p w14:paraId="2A7A8DC1" w14:textId="2F5A91BA" w:rsidR="003C13EC" w:rsidRPr="00DF6DB1" w:rsidRDefault="003C13EC" w:rsidP="003C13EC">
      <w:pPr>
        <w:pStyle w:val="NoSpacing"/>
        <w:ind w:left="1069" w:firstLine="11"/>
        <w:jc w:val="both"/>
        <w:rPr>
          <w:rFonts w:asciiTheme="minorHAnsi" w:hAnsiTheme="minorHAnsi" w:cstheme="minorHAnsi"/>
          <w:b/>
          <w:color w:val="000000" w:themeColor="text1"/>
          <w:sz w:val="22"/>
          <w:szCs w:val="22"/>
        </w:rPr>
      </w:pPr>
      <w:r w:rsidRPr="00DF6DB1">
        <w:rPr>
          <w:rFonts w:asciiTheme="minorHAnsi" w:hAnsiTheme="minorHAnsi" w:cstheme="minorHAnsi"/>
          <w:color w:val="000000" w:themeColor="text1"/>
          <w:sz w:val="22"/>
          <w:szCs w:val="22"/>
        </w:rPr>
        <w:t xml:space="preserve">Note </w:t>
      </w:r>
      <w:del w:id="10" w:author="Clare Kitchen" w:date="2023-06-21T15:55:00Z">
        <w:r w:rsidRPr="00DF6DB1" w:rsidDel="00292707">
          <w:rPr>
            <w:rFonts w:asciiTheme="minorHAnsi" w:hAnsiTheme="minorHAnsi" w:cstheme="minorHAnsi"/>
            <w:color w:val="000000" w:themeColor="text1"/>
            <w:sz w:val="22"/>
            <w:szCs w:val="22"/>
          </w:rPr>
          <w:delText>-</w:delText>
        </w:r>
      </w:del>
      <w:ins w:id="11" w:author="Clare Kitchen" w:date="2023-06-21T15:55:00Z">
        <w:r w:rsidR="00292707">
          <w:rPr>
            <w:rFonts w:asciiTheme="minorHAnsi" w:hAnsiTheme="minorHAnsi" w:cstheme="minorHAnsi"/>
            <w:color w:val="000000" w:themeColor="text1"/>
            <w:sz w:val="22"/>
            <w:szCs w:val="22"/>
          </w:rPr>
          <w:t>–</w:t>
        </w:r>
      </w:ins>
      <w:r w:rsidRPr="00DF6DB1">
        <w:rPr>
          <w:rFonts w:asciiTheme="minorHAnsi" w:hAnsiTheme="minorHAnsi" w:cstheme="minorHAnsi"/>
          <w:color w:val="000000" w:themeColor="text1"/>
          <w:sz w:val="22"/>
          <w:szCs w:val="22"/>
        </w:rPr>
        <w:t xml:space="preserve"> Where one of the teams has its Goal Average, Goal Difference or total number of goals scored affected by conceded fixtures, then all goals scored by and against conceding team(s) in all fixtures shall be omitted from the calculations of both </w:t>
      </w:r>
      <w:proofErr w:type="gramStart"/>
      <w:r w:rsidRPr="00DF6DB1">
        <w:rPr>
          <w:rFonts w:asciiTheme="minorHAnsi" w:hAnsiTheme="minorHAnsi" w:cstheme="minorHAnsi"/>
          <w:color w:val="000000" w:themeColor="text1"/>
          <w:sz w:val="22"/>
          <w:szCs w:val="22"/>
        </w:rPr>
        <w:t>teams</w:t>
      </w:r>
      <w:proofErr w:type="gramEnd"/>
      <w:r w:rsidRPr="00DF6DB1">
        <w:rPr>
          <w:rFonts w:asciiTheme="minorHAnsi" w:hAnsiTheme="minorHAnsi" w:cstheme="minorHAnsi"/>
          <w:color w:val="000000" w:themeColor="text1"/>
          <w:sz w:val="22"/>
          <w:szCs w:val="22"/>
        </w:rPr>
        <w:t xml:space="preserve"> level on points. Except where one of the teams </w:t>
      </w:r>
      <w:proofErr w:type="gramStart"/>
      <w:r w:rsidRPr="00DF6DB1">
        <w:rPr>
          <w:rFonts w:asciiTheme="minorHAnsi" w:hAnsiTheme="minorHAnsi" w:cstheme="minorHAnsi"/>
          <w:color w:val="000000" w:themeColor="text1"/>
          <w:sz w:val="22"/>
          <w:szCs w:val="22"/>
        </w:rPr>
        <w:t>level</w:t>
      </w:r>
      <w:proofErr w:type="gramEnd"/>
      <w:r w:rsidRPr="00DF6DB1">
        <w:rPr>
          <w:rFonts w:asciiTheme="minorHAnsi" w:hAnsiTheme="minorHAnsi" w:cstheme="minorHAnsi"/>
          <w:color w:val="000000" w:themeColor="text1"/>
          <w:sz w:val="22"/>
          <w:szCs w:val="22"/>
        </w:rPr>
        <w:t xml:space="preserve"> on points is the conceding team, at which point they assume a goal average of 0 and will be the lowest ranked team of those level on points</w:t>
      </w:r>
      <w:r w:rsidRPr="00DF6DB1">
        <w:rPr>
          <w:rFonts w:asciiTheme="minorHAnsi" w:hAnsiTheme="minorHAnsi" w:cstheme="minorHAnsi"/>
          <w:b/>
          <w:color w:val="000000" w:themeColor="text1"/>
          <w:sz w:val="22"/>
          <w:szCs w:val="22"/>
        </w:rPr>
        <w:t xml:space="preserve">. </w:t>
      </w:r>
    </w:p>
    <w:bookmarkEnd w:id="9"/>
    <w:p w14:paraId="23917CEF" w14:textId="1F729134" w:rsidR="00A917F7" w:rsidRPr="00DF6DB1" w:rsidRDefault="00A917F7" w:rsidP="00420C0D">
      <w:pPr>
        <w:pStyle w:val="NoSpacing"/>
        <w:ind w:left="1069" w:firstLine="11"/>
        <w:jc w:val="both"/>
        <w:rPr>
          <w:rFonts w:ascii="Calibri" w:hAnsi="Calibri" w:cs="Calibri"/>
          <w:b/>
          <w:color w:val="000000" w:themeColor="text1"/>
          <w:sz w:val="22"/>
          <w:szCs w:val="22"/>
        </w:rPr>
      </w:pPr>
    </w:p>
    <w:p w14:paraId="3B2D7804" w14:textId="51BB8841" w:rsidR="00A917F7" w:rsidRPr="00DF6DB1" w:rsidRDefault="00A917F7" w:rsidP="00420C0D">
      <w:pPr>
        <w:widowControl w:val="0"/>
        <w:autoSpaceDE w:val="0"/>
        <w:spacing w:line="192" w:lineRule="atLeast"/>
        <w:ind w:left="720" w:hanging="720"/>
        <w:jc w:val="both"/>
        <w:rPr>
          <w:rFonts w:ascii="Calibri" w:eastAsia="Times New Roman" w:hAnsi="Calibri" w:cs="Calibri"/>
          <w:color w:val="000000" w:themeColor="text1"/>
          <w:sz w:val="22"/>
          <w:szCs w:val="22"/>
          <w:lang w:val="en-US"/>
        </w:rPr>
      </w:pPr>
      <w:r w:rsidRPr="00DF6DB1">
        <w:rPr>
          <w:rFonts w:ascii="Calibri" w:eastAsia="Times New Roman" w:hAnsi="Calibri" w:cs="Calibri"/>
          <w:color w:val="000000" w:themeColor="text1"/>
          <w:sz w:val="22"/>
          <w:szCs w:val="22"/>
          <w:lang w:val="en-US"/>
        </w:rPr>
        <w:t xml:space="preserve">5.7       The team which finishes top of the Prem </w:t>
      </w:r>
      <w:r w:rsidR="000F6059" w:rsidRPr="00DF6DB1">
        <w:rPr>
          <w:rFonts w:ascii="Calibri" w:eastAsia="Times New Roman" w:hAnsi="Calibri" w:cs="Calibri"/>
          <w:color w:val="000000" w:themeColor="text1"/>
          <w:sz w:val="22"/>
          <w:szCs w:val="22"/>
          <w:lang w:val="en-US"/>
        </w:rPr>
        <w:t>Division</w:t>
      </w:r>
      <w:r w:rsidRPr="00DF6DB1">
        <w:rPr>
          <w:rFonts w:ascii="Calibri" w:eastAsia="Times New Roman" w:hAnsi="Calibri" w:cs="Calibri"/>
          <w:color w:val="000000" w:themeColor="text1"/>
          <w:sz w:val="22"/>
          <w:szCs w:val="22"/>
          <w:lang w:val="en-US"/>
        </w:rPr>
        <w:t xml:space="preserve"> at the end of the season will be the winners of that competition.</w:t>
      </w:r>
      <w:r w:rsidR="00783EAB" w:rsidRPr="00DF6DB1">
        <w:rPr>
          <w:rFonts w:ascii="Calibri" w:eastAsia="Times New Roman" w:hAnsi="Calibri" w:cs="Calibri"/>
          <w:color w:val="000000" w:themeColor="text1"/>
          <w:sz w:val="22"/>
          <w:szCs w:val="22"/>
          <w:lang w:val="en-US"/>
        </w:rPr>
        <w:t xml:space="preserve">  </w:t>
      </w:r>
      <w:r w:rsidRPr="00DF6DB1">
        <w:rPr>
          <w:rFonts w:ascii="Calibri" w:eastAsia="Times New Roman" w:hAnsi="Calibri" w:cs="Calibri"/>
          <w:color w:val="000000" w:themeColor="text1"/>
          <w:sz w:val="22"/>
          <w:szCs w:val="22"/>
          <w:lang w:val="en-US"/>
        </w:rPr>
        <w:t>The</w:t>
      </w:r>
      <w:r w:rsidR="006C3B87" w:rsidRPr="00DF6DB1">
        <w:rPr>
          <w:rFonts w:ascii="Calibri" w:eastAsia="Times New Roman" w:hAnsi="Calibri" w:cs="Calibri"/>
          <w:color w:val="000000" w:themeColor="text1"/>
          <w:sz w:val="22"/>
          <w:szCs w:val="22"/>
          <w:lang w:val="en-US"/>
        </w:rPr>
        <w:t xml:space="preserve"> winners and runners-up </w:t>
      </w:r>
      <w:r w:rsidRPr="00DF6DB1">
        <w:rPr>
          <w:rFonts w:ascii="Calibri" w:eastAsia="Times New Roman" w:hAnsi="Calibri" w:cs="Calibri"/>
          <w:color w:val="000000" w:themeColor="text1"/>
          <w:sz w:val="22"/>
          <w:szCs w:val="22"/>
          <w:lang w:val="en-US"/>
        </w:rPr>
        <w:t xml:space="preserve">will be eligible for promotion to Regional League 3 </w:t>
      </w:r>
      <w:r w:rsidR="007745A6" w:rsidRPr="00DF6DB1">
        <w:rPr>
          <w:rFonts w:ascii="Calibri" w:eastAsia="Times New Roman" w:hAnsi="Calibri" w:cs="Calibri"/>
          <w:color w:val="000000" w:themeColor="text1"/>
          <w:sz w:val="22"/>
          <w:szCs w:val="22"/>
          <w:lang w:val="en-US"/>
        </w:rPr>
        <w:t xml:space="preserve">via a qualifying tournament </w:t>
      </w:r>
      <w:r w:rsidRPr="00DF6DB1">
        <w:rPr>
          <w:rFonts w:ascii="Calibri" w:eastAsia="Times New Roman" w:hAnsi="Calibri" w:cs="Calibri"/>
          <w:color w:val="000000" w:themeColor="text1"/>
          <w:sz w:val="22"/>
          <w:szCs w:val="22"/>
          <w:lang w:val="en-US"/>
        </w:rPr>
        <w:t xml:space="preserve">involving other County League champions and Regional Division 3 </w:t>
      </w:r>
      <w:r w:rsidRPr="00DF6DB1">
        <w:rPr>
          <w:rFonts w:ascii="Calibri" w:eastAsia="Times New Roman" w:hAnsi="Calibri" w:cs="Calibri"/>
          <w:color w:val="000000" w:themeColor="text1"/>
          <w:sz w:val="22"/>
          <w:szCs w:val="22"/>
          <w:lang w:val="en-US"/>
        </w:rPr>
        <w:lastRenderedPageBreak/>
        <w:t xml:space="preserve">clubs </w:t>
      </w:r>
      <w:proofErr w:type="gramStart"/>
      <w:r w:rsidRPr="00DF6DB1">
        <w:rPr>
          <w:rFonts w:ascii="Calibri" w:eastAsia="Times New Roman" w:hAnsi="Calibri" w:cs="Calibri"/>
          <w:color w:val="000000" w:themeColor="text1"/>
          <w:sz w:val="22"/>
          <w:szCs w:val="22"/>
          <w:lang w:val="en-US"/>
        </w:rPr>
        <w:t>in order to</w:t>
      </w:r>
      <w:proofErr w:type="gramEnd"/>
      <w:r w:rsidRPr="00DF6DB1">
        <w:rPr>
          <w:rFonts w:ascii="Calibri" w:eastAsia="Times New Roman" w:hAnsi="Calibri" w:cs="Calibri"/>
          <w:color w:val="000000" w:themeColor="text1"/>
          <w:sz w:val="22"/>
          <w:szCs w:val="22"/>
          <w:lang w:val="en-US"/>
        </w:rPr>
        <w:t xml:space="preserve"> pursue that promotion. </w:t>
      </w:r>
      <w:r w:rsidR="006C3B87" w:rsidRPr="00DF6DB1">
        <w:rPr>
          <w:rFonts w:ascii="Calibri" w:eastAsia="Times New Roman" w:hAnsi="Calibri" w:cs="Calibri"/>
          <w:color w:val="000000" w:themeColor="text1"/>
          <w:sz w:val="22"/>
          <w:szCs w:val="22"/>
          <w:lang w:val="en-US"/>
        </w:rPr>
        <w:t>This opportunity will be offered to the next placed team and so on and so forth through Prem &amp; Senior 1 Division only</w:t>
      </w:r>
      <w:r w:rsidR="00A26B1F" w:rsidRPr="00DF6DB1">
        <w:rPr>
          <w:rFonts w:ascii="Calibri" w:eastAsia="Times New Roman" w:hAnsi="Calibri" w:cs="Calibri"/>
          <w:color w:val="000000" w:themeColor="text1"/>
          <w:sz w:val="22"/>
          <w:szCs w:val="22"/>
          <w:lang w:val="en-US"/>
        </w:rPr>
        <w:t>.</w:t>
      </w:r>
    </w:p>
    <w:p w14:paraId="440818DA" w14:textId="77777777" w:rsidR="00A917F7" w:rsidRPr="00DF6DB1" w:rsidRDefault="00A917F7" w:rsidP="00420C0D">
      <w:pPr>
        <w:widowControl w:val="0"/>
        <w:autoSpaceDE w:val="0"/>
        <w:spacing w:line="192" w:lineRule="atLeast"/>
        <w:jc w:val="both"/>
        <w:rPr>
          <w:rFonts w:ascii="Calibri" w:eastAsia="Times New Roman" w:hAnsi="Calibri" w:cs="Calibri"/>
          <w:color w:val="000000" w:themeColor="text1"/>
          <w:sz w:val="22"/>
          <w:szCs w:val="22"/>
          <w:lang w:val="en-US"/>
        </w:rPr>
      </w:pPr>
    </w:p>
    <w:p w14:paraId="112E69C6" w14:textId="1C4D45F5" w:rsidR="006342D0" w:rsidRDefault="00A917F7" w:rsidP="00420C0D">
      <w:pPr>
        <w:widowControl w:val="0"/>
        <w:autoSpaceDE w:val="0"/>
        <w:spacing w:line="230" w:lineRule="atLeast"/>
        <w:ind w:left="709" w:hanging="709"/>
        <w:jc w:val="both"/>
        <w:rPr>
          <w:rFonts w:ascii="Calibri" w:eastAsia="Times New Roman" w:hAnsi="Calibri" w:cs="Calibri"/>
          <w:color w:val="000000" w:themeColor="text1"/>
          <w:sz w:val="22"/>
          <w:szCs w:val="22"/>
          <w:lang w:val="en-US"/>
        </w:rPr>
      </w:pPr>
      <w:r w:rsidRPr="00DF6DB1">
        <w:rPr>
          <w:rFonts w:ascii="Calibri" w:eastAsia="Times New Roman" w:hAnsi="Calibri" w:cs="Calibri"/>
          <w:color w:val="000000" w:themeColor="text1"/>
          <w:sz w:val="22"/>
          <w:szCs w:val="22"/>
          <w:lang w:val="en-US"/>
        </w:rPr>
        <w:t xml:space="preserve">5.8 </w:t>
      </w:r>
      <w:r w:rsidRPr="00DF6DB1">
        <w:rPr>
          <w:rFonts w:ascii="Calibri" w:eastAsia="Times New Roman" w:hAnsi="Calibri" w:cs="Calibri"/>
          <w:color w:val="000000" w:themeColor="text1"/>
          <w:sz w:val="22"/>
          <w:szCs w:val="22"/>
          <w:lang w:val="en-US"/>
        </w:rPr>
        <w:tab/>
        <w:t xml:space="preserve">At the end of each season there will be a </w:t>
      </w:r>
      <w:r w:rsidR="006E1529" w:rsidRPr="00DF6DB1">
        <w:rPr>
          <w:rFonts w:ascii="Calibri" w:eastAsia="Times New Roman" w:hAnsi="Calibri" w:cs="Calibri"/>
          <w:color w:val="000000" w:themeColor="text1"/>
          <w:sz w:val="22"/>
          <w:szCs w:val="22"/>
          <w:lang w:val="en-US"/>
        </w:rPr>
        <w:t>1</w:t>
      </w:r>
      <w:r w:rsidRPr="00DF6DB1">
        <w:rPr>
          <w:rFonts w:ascii="Calibri" w:eastAsia="Times New Roman" w:hAnsi="Calibri" w:cs="Calibri"/>
          <w:color w:val="000000" w:themeColor="text1"/>
          <w:sz w:val="22"/>
          <w:szCs w:val="22"/>
          <w:lang w:val="en-US"/>
        </w:rPr>
        <w:t xml:space="preserve"> up/</w:t>
      </w:r>
      <w:r w:rsidR="006E1529" w:rsidRPr="00DF6DB1">
        <w:rPr>
          <w:rFonts w:ascii="Calibri" w:eastAsia="Times New Roman" w:hAnsi="Calibri" w:cs="Calibri"/>
          <w:color w:val="000000" w:themeColor="text1"/>
          <w:sz w:val="22"/>
          <w:szCs w:val="22"/>
          <w:lang w:val="en-US"/>
        </w:rPr>
        <w:t>1</w:t>
      </w:r>
      <w:r w:rsidR="006C3B87" w:rsidRPr="00DF6DB1">
        <w:rPr>
          <w:rFonts w:ascii="Calibri" w:eastAsia="Times New Roman" w:hAnsi="Calibri" w:cs="Calibri"/>
          <w:color w:val="000000" w:themeColor="text1"/>
          <w:sz w:val="22"/>
          <w:szCs w:val="22"/>
          <w:lang w:val="en-US"/>
        </w:rPr>
        <w:t xml:space="preserve"> </w:t>
      </w:r>
      <w:r w:rsidRPr="00DF6DB1">
        <w:rPr>
          <w:rFonts w:ascii="Calibri" w:eastAsia="Times New Roman" w:hAnsi="Calibri" w:cs="Calibri"/>
          <w:color w:val="000000" w:themeColor="text1"/>
          <w:sz w:val="22"/>
          <w:szCs w:val="22"/>
          <w:lang w:val="en-US"/>
        </w:rPr>
        <w:t>down promotion and relegation between</w:t>
      </w:r>
      <w:r w:rsidR="00380662">
        <w:rPr>
          <w:rFonts w:ascii="Calibri" w:eastAsia="Times New Roman" w:hAnsi="Calibri" w:cs="Calibri"/>
          <w:color w:val="000000" w:themeColor="text1"/>
          <w:sz w:val="22"/>
          <w:szCs w:val="22"/>
          <w:lang w:val="en-US"/>
        </w:rPr>
        <w:t xml:space="preserve"> Prem</w:t>
      </w:r>
      <w:r w:rsidR="006342D0">
        <w:rPr>
          <w:rFonts w:ascii="Calibri" w:eastAsia="Times New Roman" w:hAnsi="Calibri" w:cs="Calibri"/>
          <w:color w:val="000000" w:themeColor="text1"/>
          <w:sz w:val="22"/>
          <w:szCs w:val="22"/>
          <w:lang w:val="en-US"/>
        </w:rPr>
        <w:t>*</w:t>
      </w:r>
      <w:r w:rsidR="00380662">
        <w:rPr>
          <w:rFonts w:ascii="Calibri" w:eastAsia="Times New Roman" w:hAnsi="Calibri" w:cs="Calibri"/>
          <w:color w:val="000000" w:themeColor="text1"/>
          <w:sz w:val="22"/>
          <w:szCs w:val="22"/>
          <w:lang w:val="en-US"/>
        </w:rPr>
        <w:t xml:space="preserve"> &amp;</w:t>
      </w:r>
      <w:r w:rsidRPr="00DF6DB1">
        <w:rPr>
          <w:rFonts w:ascii="Calibri" w:eastAsia="Times New Roman" w:hAnsi="Calibri" w:cs="Calibri"/>
          <w:color w:val="000000" w:themeColor="text1"/>
          <w:sz w:val="22"/>
          <w:szCs w:val="22"/>
          <w:lang w:val="en-US"/>
        </w:rPr>
        <w:t xml:space="preserve"> Division 1</w:t>
      </w:r>
      <w:r w:rsidR="006342D0">
        <w:rPr>
          <w:rFonts w:ascii="Calibri" w:eastAsia="Times New Roman" w:hAnsi="Calibri" w:cs="Calibri"/>
          <w:color w:val="000000" w:themeColor="text1"/>
          <w:sz w:val="22"/>
          <w:szCs w:val="22"/>
          <w:lang w:val="en-US"/>
        </w:rPr>
        <w:t xml:space="preserve">, </w:t>
      </w:r>
      <w:r w:rsidR="00380662">
        <w:rPr>
          <w:rFonts w:ascii="Calibri" w:eastAsia="Times New Roman" w:hAnsi="Calibri" w:cs="Calibri"/>
          <w:color w:val="000000" w:themeColor="text1"/>
          <w:sz w:val="22"/>
          <w:szCs w:val="22"/>
          <w:lang w:val="en-US"/>
        </w:rPr>
        <w:t xml:space="preserve">and Division 1 </w:t>
      </w:r>
      <w:r w:rsidRPr="00DF6DB1">
        <w:rPr>
          <w:rFonts w:ascii="Calibri" w:eastAsia="Times New Roman" w:hAnsi="Calibri" w:cs="Calibri"/>
          <w:color w:val="000000" w:themeColor="text1"/>
          <w:sz w:val="22"/>
          <w:szCs w:val="22"/>
          <w:lang w:val="en-US"/>
        </w:rPr>
        <w:t>&amp; Division 2</w:t>
      </w:r>
      <w:r w:rsidR="00663DB2">
        <w:rPr>
          <w:rFonts w:ascii="Calibri" w:eastAsia="Times New Roman" w:hAnsi="Calibri" w:cs="Calibri"/>
          <w:color w:val="000000" w:themeColor="text1"/>
          <w:sz w:val="22"/>
          <w:szCs w:val="22"/>
          <w:lang w:val="en-US"/>
        </w:rPr>
        <w:t xml:space="preserve"> - </w:t>
      </w:r>
      <w:r w:rsidR="003C13EC" w:rsidRPr="00DF6DB1">
        <w:rPr>
          <w:rFonts w:ascii="Calibri" w:eastAsia="Times New Roman" w:hAnsi="Calibri" w:cs="Calibri"/>
          <w:color w:val="000000" w:themeColor="text1"/>
          <w:sz w:val="22"/>
          <w:szCs w:val="22"/>
          <w:lang w:val="en-US"/>
        </w:rPr>
        <w:t xml:space="preserve">once Divisions reach </w:t>
      </w:r>
      <w:r w:rsidR="00783EAB" w:rsidRPr="00DF6DB1">
        <w:rPr>
          <w:rFonts w:ascii="Calibri" w:eastAsia="Times New Roman" w:hAnsi="Calibri" w:cs="Calibri"/>
          <w:color w:val="000000" w:themeColor="text1"/>
          <w:sz w:val="22"/>
          <w:szCs w:val="22"/>
          <w:lang w:val="en-US"/>
        </w:rPr>
        <w:t>their capacity of 8.</w:t>
      </w:r>
      <w:r w:rsidR="006342D0">
        <w:rPr>
          <w:rFonts w:ascii="Calibri" w:eastAsia="Times New Roman" w:hAnsi="Calibri" w:cs="Calibri"/>
          <w:color w:val="000000" w:themeColor="text1"/>
          <w:sz w:val="22"/>
          <w:szCs w:val="22"/>
          <w:lang w:val="en-US"/>
        </w:rPr>
        <w:t xml:space="preserve">  </w:t>
      </w:r>
    </w:p>
    <w:p w14:paraId="7DF37271" w14:textId="74CC7153" w:rsidR="00A917F7" w:rsidRDefault="006342D0" w:rsidP="006342D0">
      <w:pPr>
        <w:widowControl w:val="0"/>
        <w:autoSpaceDE w:val="0"/>
        <w:spacing w:line="230" w:lineRule="atLeast"/>
        <w:ind w:left="709"/>
        <w:jc w:val="both"/>
        <w:rPr>
          <w:rFonts w:ascii="Calibri" w:eastAsia="Times New Roman" w:hAnsi="Calibri" w:cs="Calibri"/>
          <w:color w:val="000000" w:themeColor="text1"/>
          <w:sz w:val="22"/>
          <w:szCs w:val="22"/>
          <w:lang w:val="en-US"/>
        </w:rPr>
      </w:pPr>
      <w:r>
        <w:rPr>
          <w:rFonts w:ascii="Calibri" w:eastAsia="Times New Roman" w:hAnsi="Calibri" w:cs="Calibri"/>
          <w:color w:val="000000" w:themeColor="text1"/>
          <w:sz w:val="22"/>
          <w:szCs w:val="22"/>
          <w:lang w:val="en-US"/>
        </w:rPr>
        <w:t xml:space="preserve">*Relegation will apply to the lowest placed </w:t>
      </w:r>
      <w:r>
        <w:rPr>
          <w:rFonts w:ascii="Calibri" w:eastAsia="Times New Roman" w:hAnsi="Calibri" w:cs="Calibri"/>
          <w:color w:val="000000" w:themeColor="text1"/>
          <w:sz w:val="22"/>
          <w:szCs w:val="22"/>
          <w:u w:val="single"/>
          <w:lang w:val="en-US"/>
        </w:rPr>
        <w:t>non-regional</w:t>
      </w:r>
      <w:r>
        <w:rPr>
          <w:rFonts w:ascii="Calibri" w:eastAsia="Times New Roman" w:hAnsi="Calibri" w:cs="Calibri"/>
          <w:color w:val="000000" w:themeColor="text1"/>
          <w:sz w:val="22"/>
          <w:szCs w:val="22"/>
          <w:lang w:val="en-US"/>
        </w:rPr>
        <w:t xml:space="preserve"> side.  Promotion will be offered to the winners of Division 1 and if declined, </w:t>
      </w:r>
      <w:r w:rsidR="00F700E4">
        <w:rPr>
          <w:rFonts w:ascii="Calibri" w:eastAsia="Times New Roman" w:hAnsi="Calibri" w:cs="Calibri"/>
          <w:color w:val="000000" w:themeColor="text1"/>
          <w:sz w:val="22"/>
          <w:szCs w:val="22"/>
          <w:lang w:val="en-US"/>
        </w:rPr>
        <w:t xml:space="preserve">to </w:t>
      </w:r>
      <w:r>
        <w:rPr>
          <w:rFonts w:ascii="Calibri" w:eastAsia="Times New Roman" w:hAnsi="Calibri" w:cs="Calibri"/>
          <w:color w:val="000000" w:themeColor="text1"/>
          <w:sz w:val="22"/>
          <w:szCs w:val="22"/>
          <w:lang w:val="en-US"/>
        </w:rPr>
        <w:t xml:space="preserve">the second placed team only. </w:t>
      </w:r>
    </w:p>
    <w:p w14:paraId="7F8B8F01" w14:textId="77777777" w:rsidR="00791511" w:rsidRDefault="00791511" w:rsidP="006342D0">
      <w:pPr>
        <w:widowControl w:val="0"/>
        <w:autoSpaceDE w:val="0"/>
        <w:spacing w:line="230" w:lineRule="atLeast"/>
        <w:ind w:left="709"/>
        <w:jc w:val="both"/>
        <w:rPr>
          <w:rFonts w:ascii="Calibri" w:eastAsia="Times New Roman" w:hAnsi="Calibri" w:cs="Calibri"/>
          <w:color w:val="000000" w:themeColor="text1"/>
          <w:sz w:val="22"/>
          <w:szCs w:val="22"/>
          <w:lang w:val="en-US"/>
        </w:rPr>
      </w:pPr>
    </w:p>
    <w:p w14:paraId="7E27570B" w14:textId="4DE9B54E" w:rsidR="00A917F7" w:rsidRDefault="00A917F7" w:rsidP="00B82D4F">
      <w:pPr>
        <w:widowControl w:val="0"/>
        <w:autoSpaceDE w:val="0"/>
        <w:spacing w:line="225" w:lineRule="atLeast"/>
        <w:ind w:left="720" w:hanging="720"/>
        <w:jc w:val="both"/>
        <w:rPr>
          <w:rFonts w:ascii="Calibri" w:eastAsia="Times New Roman" w:hAnsi="Calibri" w:cs="Calibri"/>
          <w:color w:val="000000" w:themeColor="text1"/>
          <w:sz w:val="22"/>
          <w:szCs w:val="22"/>
          <w:lang w:val="en-US"/>
        </w:rPr>
      </w:pPr>
      <w:r w:rsidRPr="00DF6DB1">
        <w:rPr>
          <w:rFonts w:ascii="Calibri" w:eastAsia="Times New Roman" w:hAnsi="Calibri" w:cs="Calibri"/>
          <w:color w:val="000000" w:themeColor="text1"/>
          <w:sz w:val="22"/>
          <w:szCs w:val="22"/>
          <w:lang w:val="en-US"/>
        </w:rPr>
        <w:t>5.</w:t>
      </w:r>
      <w:r w:rsidR="003C13EC" w:rsidRPr="00DF6DB1">
        <w:rPr>
          <w:rFonts w:ascii="Calibri" w:eastAsia="Times New Roman" w:hAnsi="Calibri" w:cs="Calibri"/>
          <w:color w:val="000000" w:themeColor="text1"/>
          <w:sz w:val="22"/>
          <w:szCs w:val="22"/>
          <w:lang w:val="en-US"/>
        </w:rPr>
        <w:t>9</w:t>
      </w:r>
      <w:r w:rsidRPr="00DF6DB1">
        <w:rPr>
          <w:rFonts w:ascii="Calibri" w:eastAsia="Times New Roman" w:hAnsi="Calibri" w:cs="Calibri"/>
          <w:color w:val="000000" w:themeColor="text1"/>
          <w:sz w:val="22"/>
          <w:szCs w:val="22"/>
          <w:lang w:val="en-US"/>
        </w:rPr>
        <w:tab/>
        <w:t xml:space="preserve">However, at the end of each season, </w:t>
      </w:r>
      <w:proofErr w:type="gramStart"/>
      <w:r w:rsidRPr="00DF6DB1">
        <w:rPr>
          <w:rFonts w:ascii="Calibri" w:eastAsia="Times New Roman" w:hAnsi="Calibri" w:cs="Calibri"/>
          <w:color w:val="000000" w:themeColor="text1"/>
          <w:sz w:val="22"/>
          <w:szCs w:val="22"/>
          <w:lang w:val="en-US"/>
        </w:rPr>
        <w:t>in the event that</w:t>
      </w:r>
      <w:proofErr w:type="gramEnd"/>
      <w:r w:rsidRPr="00DF6DB1">
        <w:rPr>
          <w:rFonts w:ascii="Calibri" w:eastAsia="Times New Roman" w:hAnsi="Calibri" w:cs="Calibri"/>
          <w:color w:val="000000" w:themeColor="text1"/>
          <w:sz w:val="22"/>
          <w:szCs w:val="22"/>
          <w:lang w:val="en-US"/>
        </w:rPr>
        <w:t xml:space="preserve"> </w:t>
      </w:r>
      <w:r w:rsidRPr="00DF6DB1">
        <w:rPr>
          <w:rFonts w:ascii="Calibri" w:eastAsia="Times New Roman" w:hAnsi="Calibri" w:cs="Calibri"/>
          <w:color w:val="000000" w:themeColor="text1"/>
          <w:sz w:val="22"/>
          <w:szCs w:val="22"/>
          <w:u w:val="single"/>
          <w:lang w:val="en-US"/>
        </w:rPr>
        <w:t>one or more</w:t>
      </w:r>
      <w:r w:rsidRPr="00DF6DB1">
        <w:rPr>
          <w:rFonts w:ascii="Calibri" w:eastAsia="Times New Roman" w:hAnsi="Calibri" w:cs="Calibri"/>
          <w:color w:val="000000" w:themeColor="text1"/>
          <w:sz w:val="22"/>
          <w:szCs w:val="22"/>
          <w:lang w:val="en-US"/>
        </w:rPr>
        <w:t xml:space="preserve"> teams are relegated to the County from Regional Division 3</w:t>
      </w:r>
      <w:r w:rsidR="00B82D4F">
        <w:rPr>
          <w:rFonts w:ascii="Calibri" w:eastAsia="Times New Roman" w:hAnsi="Calibri" w:cs="Calibri"/>
          <w:color w:val="000000" w:themeColor="text1"/>
          <w:sz w:val="22"/>
          <w:szCs w:val="22"/>
          <w:lang w:val="en-US"/>
        </w:rPr>
        <w:t xml:space="preserve">, </w:t>
      </w:r>
      <w:r w:rsidRPr="00DF6DB1">
        <w:rPr>
          <w:rFonts w:ascii="Calibri" w:eastAsia="Times New Roman" w:hAnsi="Calibri" w:cs="Calibri"/>
          <w:color w:val="000000" w:themeColor="text1"/>
          <w:sz w:val="22"/>
          <w:szCs w:val="22"/>
          <w:lang w:val="en-US"/>
        </w:rPr>
        <w:t>th</w:t>
      </w:r>
      <w:r w:rsidR="00B82D4F">
        <w:rPr>
          <w:rFonts w:ascii="Calibri" w:eastAsia="Times New Roman" w:hAnsi="Calibri" w:cs="Calibri"/>
          <w:color w:val="000000" w:themeColor="text1"/>
          <w:sz w:val="22"/>
          <w:szCs w:val="22"/>
          <w:lang w:val="en-US"/>
        </w:rPr>
        <w:t>ose</w:t>
      </w:r>
      <w:r w:rsidRPr="00DF6DB1">
        <w:rPr>
          <w:rFonts w:ascii="Calibri" w:eastAsia="Times New Roman" w:hAnsi="Calibri" w:cs="Calibri"/>
          <w:color w:val="000000" w:themeColor="text1"/>
          <w:sz w:val="22"/>
          <w:szCs w:val="22"/>
          <w:lang w:val="en-US"/>
        </w:rPr>
        <w:t xml:space="preserve"> </w:t>
      </w:r>
      <w:proofErr w:type="gramStart"/>
      <w:r w:rsidRPr="00DF6DB1">
        <w:rPr>
          <w:rFonts w:ascii="Calibri" w:eastAsia="Times New Roman" w:hAnsi="Calibri" w:cs="Calibri"/>
          <w:color w:val="000000" w:themeColor="text1"/>
          <w:sz w:val="22"/>
          <w:szCs w:val="22"/>
          <w:lang w:val="en-US"/>
        </w:rPr>
        <w:t>team</w:t>
      </w:r>
      <w:proofErr w:type="gramEnd"/>
      <w:r w:rsidR="00B82D4F">
        <w:rPr>
          <w:rFonts w:ascii="Calibri" w:eastAsia="Times New Roman" w:hAnsi="Calibri" w:cs="Calibri"/>
          <w:color w:val="000000" w:themeColor="text1"/>
          <w:sz w:val="22"/>
          <w:szCs w:val="22"/>
          <w:lang w:val="en-US"/>
        </w:rPr>
        <w:t>/s</w:t>
      </w:r>
      <w:r w:rsidRPr="00DF6DB1">
        <w:rPr>
          <w:rFonts w:ascii="Calibri" w:eastAsia="Times New Roman" w:hAnsi="Calibri" w:cs="Calibri"/>
          <w:color w:val="000000" w:themeColor="text1"/>
          <w:sz w:val="22"/>
          <w:szCs w:val="22"/>
          <w:lang w:val="en-US"/>
        </w:rPr>
        <w:t xml:space="preserve"> will automatically be </w:t>
      </w:r>
      <w:r w:rsidR="00B82D4F">
        <w:rPr>
          <w:rFonts w:ascii="Calibri" w:eastAsia="Times New Roman" w:hAnsi="Calibri" w:cs="Calibri"/>
          <w:color w:val="000000" w:themeColor="text1"/>
          <w:sz w:val="22"/>
          <w:szCs w:val="22"/>
          <w:lang w:val="en-US"/>
        </w:rPr>
        <w:t xml:space="preserve">entered into </w:t>
      </w:r>
      <w:r w:rsidRPr="00DF6DB1">
        <w:rPr>
          <w:rFonts w:ascii="Calibri" w:eastAsia="Times New Roman" w:hAnsi="Calibri" w:cs="Calibri"/>
          <w:color w:val="000000" w:themeColor="text1"/>
          <w:sz w:val="22"/>
          <w:szCs w:val="22"/>
          <w:lang w:val="en-US"/>
        </w:rPr>
        <w:t xml:space="preserve">the Prem </w:t>
      </w:r>
      <w:r w:rsidR="006C3B87" w:rsidRPr="00DF6DB1">
        <w:rPr>
          <w:rFonts w:ascii="Calibri" w:eastAsia="Times New Roman" w:hAnsi="Calibri" w:cs="Calibri"/>
          <w:color w:val="000000" w:themeColor="text1"/>
          <w:sz w:val="22"/>
          <w:szCs w:val="22"/>
          <w:lang w:val="en-US"/>
        </w:rPr>
        <w:t>Division</w:t>
      </w:r>
      <w:r w:rsidRPr="00DF6DB1">
        <w:rPr>
          <w:rFonts w:ascii="Calibri" w:eastAsia="Times New Roman" w:hAnsi="Calibri" w:cs="Calibri"/>
          <w:color w:val="000000" w:themeColor="text1"/>
          <w:sz w:val="22"/>
          <w:szCs w:val="22"/>
          <w:lang w:val="en-US"/>
        </w:rPr>
        <w:t xml:space="preserve"> for the following season</w:t>
      </w:r>
      <w:r w:rsidR="00B82D4F">
        <w:rPr>
          <w:rFonts w:ascii="Calibri" w:eastAsia="Times New Roman" w:hAnsi="Calibri" w:cs="Calibri"/>
          <w:color w:val="000000" w:themeColor="text1"/>
          <w:sz w:val="22"/>
          <w:szCs w:val="22"/>
          <w:lang w:val="en-US"/>
        </w:rPr>
        <w:t xml:space="preserve">.  The same applies to any Lincolnshire teams who </w:t>
      </w:r>
      <w:r w:rsidR="00B82D4F" w:rsidRPr="00B82D4F">
        <w:rPr>
          <w:rFonts w:ascii="Calibri" w:eastAsia="Times New Roman" w:hAnsi="Calibri" w:cs="Calibri"/>
          <w:color w:val="000000" w:themeColor="text1"/>
          <w:sz w:val="22"/>
          <w:szCs w:val="22"/>
          <w:u w:val="single"/>
          <w:lang w:val="en-US"/>
        </w:rPr>
        <w:t>secure</w:t>
      </w:r>
      <w:r w:rsidR="00B82D4F">
        <w:rPr>
          <w:rFonts w:ascii="Calibri" w:eastAsia="Times New Roman" w:hAnsi="Calibri" w:cs="Calibri"/>
          <w:color w:val="000000" w:themeColor="text1"/>
          <w:sz w:val="22"/>
          <w:szCs w:val="22"/>
          <w:lang w:val="en-US"/>
        </w:rPr>
        <w:t xml:space="preserve"> a place within the Regional League, thereby granting them automatic eligibility to play within the Prem Division.  </w:t>
      </w:r>
    </w:p>
    <w:p w14:paraId="5A93E3C4" w14:textId="77777777" w:rsidR="00B82D4F" w:rsidRDefault="00B82D4F" w:rsidP="00B82D4F">
      <w:pPr>
        <w:widowControl w:val="0"/>
        <w:autoSpaceDE w:val="0"/>
        <w:spacing w:line="225" w:lineRule="atLeast"/>
        <w:ind w:left="720" w:hanging="720"/>
        <w:jc w:val="both"/>
        <w:rPr>
          <w:rFonts w:ascii="Calibri" w:eastAsia="Times New Roman" w:hAnsi="Calibri" w:cs="Calibri"/>
          <w:color w:val="000000" w:themeColor="text1"/>
          <w:sz w:val="22"/>
          <w:szCs w:val="22"/>
          <w:lang w:val="en-US"/>
        </w:rPr>
      </w:pPr>
    </w:p>
    <w:p w14:paraId="73229343" w14:textId="54A57A34" w:rsidR="00B82D4F" w:rsidRPr="00B82D4F" w:rsidRDefault="00B82D4F" w:rsidP="00B82D4F">
      <w:pPr>
        <w:spacing w:after="100" w:afterAutospacing="1" w:line="276" w:lineRule="auto"/>
        <w:ind w:left="720" w:hanging="11"/>
        <w:jc w:val="both"/>
        <w:rPr>
          <w:rFonts w:asciiTheme="minorHAnsi" w:eastAsia="Times New Roman" w:hAnsiTheme="minorHAnsi" w:cstheme="minorHAnsi"/>
          <w:color w:val="000000" w:themeColor="text1"/>
          <w:sz w:val="22"/>
          <w:szCs w:val="22"/>
        </w:rPr>
      </w:pPr>
      <w:r>
        <w:rPr>
          <w:rFonts w:ascii="Calibri" w:eastAsia="Times New Roman" w:hAnsi="Calibri" w:cs="Calibri"/>
          <w:color w:val="000000" w:themeColor="text1"/>
          <w:sz w:val="22"/>
          <w:szCs w:val="22"/>
          <w:lang w:val="en-US"/>
        </w:rPr>
        <w:tab/>
        <w:t>Should this occur, the</w:t>
      </w:r>
      <w:r>
        <w:rPr>
          <w:rFonts w:asciiTheme="minorHAnsi" w:eastAsia="Times New Roman" w:hAnsiTheme="minorHAnsi" w:cstheme="minorHAnsi"/>
          <w:color w:val="000000" w:themeColor="text1"/>
          <w:sz w:val="22"/>
          <w:szCs w:val="22"/>
        </w:rPr>
        <w:t xml:space="preserve"> lowest placed </w:t>
      </w:r>
      <w:r>
        <w:rPr>
          <w:rFonts w:asciiTheme="minorHAnsi" w:eastAsia="Times New Roman" w:hAnsiTheme="minorHAnsi" w:cstheme="minorHAnsi"/>
          <w:color w:val="000000" w:themeColor="text1"/>
          <w:sz w:val="22"/>
          <w:szCs w:val="22"/>
          <w:u w:val="single"/>
        </w:rPr>
        <w:t>non-regional</w:t>
      </w:r>
      <w:r>
        <w:rPr>
          <w:rFonts w:asciiTheme="minorHAnsi" w:eastAsia="Times New Roman" w:hAnsiTheme="minorHAnsi" w:cstheme="minorHAnsi"/>
          <w:color w:val="000000" w:themeColor="text1"/>
          <w:sz w:val="22"/>
          <w:szCs w:val="22"/>
        </w:rPr>
        <w:t xml:space="preserve"> team/s will be relegated to Division 1 by default and no</w:t>
      </w:r>
      <w:r w:rsidR="004A484B">
        <w:rPr>
          <w:rFonts w:asciiTheme="minorHAnsi" w:eastAsia="Times New Roman" w:hAnsiTheme="minorHAnsi" w:cstheme="minorHAnsi"/>
          <w:color w:val="000000" w:themeColor="text1"/>
          <w:sz w:val="22"/>
          <w:szCs w:val="22"/>
        </w:rPr>
        <w:t xml:space="preserve"> Division 1</w:t>
      </w:r>
      <w:r>
        <w:rPr>
          <w:rFonts w:asciiTheme="minorHAnsi" w:eastAsia="Times New Roman" w:hAnsiTheme="minorHAnsi" w:cstheme="minorHAnsi"/>
          <w:color w:val="000000" w:themeColor="text1"/>
          <w:sz w:val="22"/>
          <w:szCs w:val="22"/>
        </w:rPr>
        <w:t xml:space="preserve"> teams will be promoted.  In addition, there would be no promotion from Division 2 </w:t>
      </w:r>
      <w:r w:rsidRPr="00DF6DB1">
        <w:rPr>
          <w:rFonts w:ascii="Calibri" w:eastAsia="Times New Roman" w:hAnsi="Calibri" w:cs="Calibri"/>
          <w:color w:val="000000" w:themeColor="text1"/>
          <w:sz w:val="22"/>
          <w:szCs w:val="22"/>
          <w:lang w:val="en-US"/>
        </w:rPr>
        <w:t xml:space="preserve">and </w:t>
      </w:r>
      <w:r w:rsidR="004A484B">
        <w:rPr>
          <w:rFonts w:ascii="Calibri" w:eastAsia="Times New Roman" w:hAnsi="Calibri" w:cs="Calibri"/>
          <w:color w:val="000000" w:themeColor="text1"/>
          <w:sz w:val="22"/>
          <w:szCs w:val="22"/>
          <w:lang w:val="en-US"/>
        </w:rPr>
        <w:t xml:space="preserve">teams will be relegated </w:t>
      </w:r>
      <w:proofErr w:type="gramStart"/>
      <w:r w:rsidR="004A484B">
        <w:rPr>
          <w:rFonts w:ascii="Calibri" w:eastAsia="Times New Roman" w:hAnsi="Calibri" w:cs="Calibri"/>
          <w:color w:val="000000" w:themeColor="text1"/>
          <w:sz w:val="22"/>
          <w:szCs w:val="22"/>
          <w:lang w:val="en-US"/>
        </w:rPr>
        <w:t xml:space="preserve">so </w:t>
      </w:r>
      <w:r w:rsidRPr="00DF6DB1">
        <w:rPr>
          <w:rFonts w:ascii="Calibri" w:eastAsia="Times New Roman" w:hAnsi="Calibri" w:cs="Calibri"/>
          <w:color w:val="000000" w:themeColor="text1"/>
          <w:sz w:val="22"/>
          <w:szCs w:val="22"/>
          <w:lang w:val="en-US"/>
        </w:rPr>
        <w:t>as to</w:t>
      </w:r>
      <w:proofErr w:type="gramEnd"/>
      <w:r w:rsidRPr="00DF6DB1">
        <w:rPr>
          <w:rFonts w:ascii="Calibri" w:eastAsia="Times New Roman" w:hAnsi="Calibri" w:cs="Calibri"/>
          <w:color w:val="000000" w:themeColor="text1"/>
          <w:sz w:val="22"/>
          <w:szCs w:val="22"/>
          <w:lang w:val="en-US"/>
        </w:rPr>
        <w:t xml:space="preserve"> maintain divisions of 8</w:t>
      </w:r>
      <w:r>
        <w:rPr>
          <w:rFonts w:ascii="Calibri" w:eastAsia="Times New Roman" w:hAnsi="Calibri" w:cs="Calibri"/>
          <w:color w:val="000000" w:themeColor="text1"/>
          <w:sz w:val="22"/>
          <w:szCs w:val="22"/>
          <w:lang w:val="en-US"/>
        </w:rPr>
        <w:t xml:space="preserve"> teams.</w:t>
      </w:r>
    </w:p>
    <w:p w14:paraId="4466313E" w14:textId="273C24CC" w:rsidR="00A917F7" w:rsidRPr="00DF6DB1" w:rsidRDefault="00A917F7" w:rsidP="00420C0D">
      <w:pPr>
        <w:widowControl w:val="0"/>
        <w:autoSpaceDE w:val="0"/>
        <w:spacing w:line="230" w:lineRule="atLeast"/>
        <w:ind w:left="709" w:hanging="709"/>
        <w:jc w:val="both"/>
        <w:rPr>
          <w:rFonts w:ascii="Calibri" w:eastAsia="Times New Roman" w:hAnsi="Calibri" w:cs="Calibri"/>
          <w:color w:val="000000" w:themeColor="text1"/>
          <w:sz w:val="22"/>
          <w:szCs w:val="22"/>
        </w:rPr>
      </w:pPr>
      <w:r w:rsidRPr="00DF6DB1">
        <w:rPr>
          <w:rFonts w:ascii="Calibri" w:eastAsia="Times New Roman" w:hAnsi="Calibri" w:cs="Calibri"/>
          <w:color w:val="000000" w:themeColor="text1"/>
          <w:sz w:val="22"/>
          <w:szCs w:val="22"/>
          <w:lang w:val="en-US"/>
        </w:rPr>
        <w:t>5.1</w:t>
      </w:r>
      <w:r w:rsidR="003C13EC" w:rsidRPr="00DF6DB1">
        <w:rPr>
          <w:rFonts w:ascii="Calibri" w:eastAsia="Times New Roman" w:hAnsi="Calibri" w:cs="Calibri"/>
          <w:color w:val="000000" w:themeColor="text1"/>
          <w:sz w:val="22"/>
          <w:szCs w:val="22"/>
          <w:lang w:val="en-US"/>
        </w:rPr>
        <w:t>0</w:t>
      </w:r>
      <w:r w:rsidRPr="00DF6DB1">
        <w:rPr>
          <w:rFonts w:ascii="Calibri" w:eastAsia="Times New Roman" w:hAnsi="Calibri" w:cs="Calibri"/>
          <w:color w:val="000000" w:themeColor="text1"/>
          <w:sz w:val="22"/>
          <w:szCs w:val="22"/>
          <w:lang w:val="en-US"/>
        </w:rPr>
        <w:tab/>
      </w:r>
      <w:r w:rsidRPr="00DF6DB1">
        <w:rPr>
          <w:rFonts w:ascii="Calibri" w:eastAsia="Times New Roman" w:hAnsi="Calibri" w:cs="Calibri"/>
          <w:color w:val="000000" w:themeColor="text1"/>
          <w:sz w:val="22"/>
          <w:szCs w:val="22"/>
        </w:rPr>
        <w:t>At the end of each season</w:t>
      </w:r>
      <w:r w:rsidR="006C3B87" w:rsidRPr="00DF6DB1">
        <w:rPr>
          <w:rFonts w:ascii="Calibri" w:eastAsia="Times New Roman" w:hAnsi="Calibri" w:cs="Calibri"/>
          <w:color w:val="000000" w:themeColor="text1"/>
          <w:sz w:val="22"/>
          <w:szCs w:val="22"/>
        </w:rPr>
        <w:t xml:space="preserve"> – if applicable </w:t>
      </w:r>
      <w:del w:id="12" w:author="Clare Kitchen" w:date="2023-06-21T15:55:00Z">
        <w:r w:rsidR="006C3B87" w:rsidRPr="00DF6DB1" w:rsidDel="00292707">
          <w:rPr>
            <w:rFonts w:ascii="Calibri" w:eastAsia="Times New Roman" w:hAnsi="Calibri" w:cs="Calibri"/>
            <w:color w:val="000000" w:themeColor="text1"/>
            <w:sz w:val="22"/>
            <w:szCs w:val="22"/>
          </w:rPr>
          <w:delText>-</w:delText>
        </w:r>
      </w:del>
      <w:ins w:id="13" w:author="Clare Kitchen" w:date="2023-06-21T15:55:00Z">
        <w:r w:rsidR="00292707">
          <w:rPr>
            <w:rFonts w:ascii="Calibri" w:eastAsia="Times New Roman" w:hAnsi="Calibri" w:cs="Calibri"/>
            <w:color w:val="000000" w:themeColor="text1"/>
            <w:sz w:val="22"/>
            <w:szCs w:val="22"/>
          </w:rPr>
          <w:t>–</w:t>
        </w:r>
      </w:ins>
      <w:r w:rsidR="006C3B87" w:rsidRPr="00DF6DB1">
        <w:rPr>
          <w:rFonts w:ascii="Calibri" w:eastAsia="Times New Roman" w:hAnsi="Calibri" w:cs="Calibri"/>
          <w:color w:val="000000" w:themeColor="text1"/>
          <w:sz w:val="22"/>
          <w:szCs w:val="22"/>
        </w:rPr>
        <w:t xml:space="preserve"> and</w:t>
      </w:r>
      <w:r w:rsidRPr="00DF6DB1">
        <w:rPr>
          <w:rFonts w:ascii="Calibri" w:eastAsia="Times New Roman" w:hAnsi="Calibri" w:cs="Calibri"/>
          <w:color w:val="000000" w:themeColor="text1"/>
          <w:sz w:val="22"/>
          <w:szCs w:val="22"/>
        </w:rPr>
        <w:t xml:space="preserve"> irrespective of the number of teams in the division, the bottom two teams in Division </w:t>
      </w:r>
      <w:r w:rsidR="006E1529" w:rsidRPr="00DF6DB1">
        <w:rPr>
          <w:rFonts w:ascii="Calibri" w:eastAsia="Times New Roman" w:hAnsi="Calibri" w:cs="Calibri"/>
          <w:color w:val="000000" w:themeColor="text1"/>
          <w:sz w:val="22"/>
          <w:szCs w:val="22"/>
        </w:rPr>
        <w:t>2</w:t>
      </w:r>
      <w:r w:rsidRPr="00DF6DB1">
        <w:rPr>
          <w:rFonts w:ascii="Calibri" w:eastAsia="Times New Roman" w:hAnsi="Calibri" w:cs="Calibri"/>
          <w:color w:val="000000" w:themeColor="text1"/>
          <w:sz w:val="22"/>
          <w:szCs w:val="22"/>
        </w:rPr>
        <w:t xml:space="preserve"> will</w:t>
      </w:r>
      <w:r w:rsidR="00783EAB" w:rsidRPr="00DF6DB1">
        <w:rPr>
          <w:rFonts w:ascii="Calibri" w:eastAsia="Times New Roman" w:hAnsi="Calibri" w:cs="Calibri"/>
          <w:color w:val="000000" w:themeColor="text1"/>
          <w:sz w:val="22"/>
          <w:szCs w:val="22"/>
        </w:rPr>
        <w:t xml:space="preserve"> join two nominations </w:t>
      </w:r>
      <w:r w:rsidRPr="00DF6DB1">
        <w:rPr>
          <w:rFonts w:ascii="Calibri" w:eastAsia="Times New Roman" w:hAnsi="Calibri" w:cs="Calibri"/>
          <w:color w:val="000000" w:themeColor="text1"/>
          <w:sz w:val="22"/>
          <w:szCs w:val="22"/>
        </w:rPr>
        <w:t>from each local league in</w:t>
      </w:r>
      <w:r w:rsidR="006C3B87" w:rsidRPr="00DF6DB1">
        <w:rPr>
          <w:rFonts w:ascii="Calibri" w:eastAsia="Times New Roman" w:hAnsi="Calibri" w:cs="Calibri"/>
          <w:color w:val="000000" w:themeColor="text1"/>
          <w:sz w:val="22"/>
          <w:szCs w:val="22"/>
        </w:rPr>
        <w:t xml:space="preserve"> a</w:t>
      </w:r>
      <w:r w:rsidRPr="00DF6DB1">
        <w:rPr>
          <w:rFonts w:ascii="Calibri" w:eastAsia="Times New Roman" w:hAnsi="Calibri" w:cs="Calibri"/>
          <w:color w:val="000000" w:themeColor="text1"/>
          <w:sz w:val="22"/>
          <w:szCs w:val="22"/>
        </w:rPr>
        <w:t xml:space="preserve"> Qualifying Tournament to decide which teams make up the number required for Division 2 the following season.</w:t>
      </w:r>
      <w:r w:rsidR="003C13EC" w:rsidRPr="00DF6DB1">
        <w:rPr>
          <w:rFonts w:ascii="Calibri" w:eastAsia="Times New Roman" w:hAnsi="Calibri" w:cs="Calibri"/>
          <w:color w:val="000000" w:themeColor="text1"/>
          <w:sz w:val="22"/>
          <w:szCs w:val="22"/>
        </w:rPr>
        <w:t xml:space="preserve">  </w:t>
      </w:r>
    </w:p>
    <w:p w14:paraId="5E1D01B2" w14:textId="77777777" w:rsidR="00A917F7" w:rsidRPr="00DF6DB1" w:rsidRDefault="00A917F7" w:rsidP="00420C0D">
      <w:pPr>
        <w:widowControl w:val="0"/>
        <w:autoSpaceDE w:val="0"/>
        <w:spacing w:line="230" w:lineRule="atLeast"/>
        <w:ind w:left="709" w:hanging="709"/>
        <w:jc w:val="both"/>
        <w:rPr>
          <w:rFonts w:ascii="Calibri" w:eastAsia="Times New Roman" w:hAnsi="Calibri" w:cs="Calibri"/>
          <w:color w:val="000000" w:themeColor="text1"/>
          <w:sz w:val="22"/>
          <w:szCs w:val="22"/>
        </w:rPr>
      </w:pPr>
    </w:p>
    <w:p w14:paraId="0AAF4572" w14:textId="6AD13C3F" w:rsidR="003D6255" w:rsidRPr="00DF6DB1" w:rsidRDefault="00A917F7" w:rsidP="003C13EC">
      <w:pPr>
        <w:widowControl w:val="0"/>
        <w:autoSpaceDE w:val="0"/>
        <w:spacing w:line="230" w:lineRule="atLeast"/>
        <w:ind w:left="709" w:hanging="709"/>
        <w:jc w:val="both"/>
        <w:rPr>
          <w:rFonts w:ascii="Calibri" w:hAnsi="Calibri" w:cs="Calibri"/>
          <w:color w:val="000000" w:themeColor="text1"/>
          <w:sz w:val="22"/>
          <w:szCs w:val="22"/>
        </w:rPr>
      </w:pPr>
      <w:r w:rsidRPr="00DF6DB1">
        <w:rPr>
          <w:rFonts w:ascii="Calibri" w:hAnsi="Calibri" w:cs="Calibri"/>
          <w:color w:val="000000" w:themeColor="text1"/>
          <w:sz w:val="22"/>
          <w:szCs w:val="22"/>
        </w:rPr>
        <w:t>5.1</w:t>
      </w:r>
      <w:r w:rsidR="003C13EC" w:rsidRPr="00DF6DB1">
        <w:rPr>
          <w:rFonts w:ascii="Calibri" w:hAnsi="Calibri" w:cs="Calibri"/>
          <w:color w:val="000000" w:themeColor="text1"/>
          <w:sz w:val="22"/>
          <w:szCs w:val="22"/>
        </w:rPr>
        <w:t>1</w:t>
      </w:r>
      <w:r w:rsidRPr="00DF6DB1">
        <w:rPr>
          <w:rFonts w:ascii="Calibri" w:hAnsi="Calibri" w:cs="Calibri"/>
          <w:color w:val="000000" w:themeColor="text1"/>
          <w:sz w:val="22"/>
          <w:szCs w:val="22"/>
        </w:rPr>
        <w:t xml:space="preserve"> </w:t>
      </w:r>
      <w:r w:rsidR="006E1529" w:rsidRPr="00DF6DB1">
        <w:rPr>
          <w:rFonts w:ascii="Calibri" w:hAnsi="Calibri" w:cs="Calibri"/>
          <w:color w:val="000000" w:themeColor="text1"/>
          <w:sz w:val="22"/>
          <w:szCs w:val="22"/>
        </w:rPr>
        <w:tab/>
      </w:r>
      <w:r w:rsidRPr="00DF6DB1">
        <w:rPr>
          <w:rFonts w:ascii="Calibri" w:hAnsi="Calibri" w:cs="Calibri"/>
          <w:color w:val="000000" w:themeColor="text1"/>
          <w:sz w:val="22"/>
          <w:szCs w:val="22"/>
        </w:rPr>
        <w:t xml:space="preserve">Any new teams entering the League will </w:t>
      </w:r>
      <w:proofErr w:type="gramStart"/>
      <w:r w:rsidRPr="00DF6DB1">
        <w:rPr>
          <w:rFonts w:ascii="Calibri" w:hAnsi="Calibri" w:cs="Calibri"/>
          <w:color w:val="000000" w:themeColor="text1"/>
          <w:sz w:val="22"/>
          <w:szCs w:val="22"/>
        </w:rPr>
        <w:t>enter into</w:t>
      </w:r>
      <w:proofErr w:type="gramEnd"/>
      <w:r w:rsidRPr="00DF6DB1">
        <w:rPr>
          <w:rFonts w:ascii="Calibri" w:hAnsi="Calibri" w:cs="Calibri"/>
          <w:color w:val="000000" w:themeColor="text1"/>
          <w:sz w:val="22"/>
          <w:szCs w:val="22"/>
        </w:rPr>
        <w:t xml:space="preserve"> a division at the discretion of the Competition TSG</w:t>
      </w:r>
      <w:r w:rsidR="003C13EC" w:rsidRPr="00DF6DB1">
        <w:rPr>
          <w:rFonts w:ascii="Calibri" w:hAnsi="Calibri" w:cs="Calibri"/>
          <w:color w:val="000000" w:themeColor="text1"/>
          <w:sz w:val="22"/>
          <w:szCs w:val="22"/>
        </w:rPr>
        <w:t>.</w:t>
      </w:r>
      <w:r w:rsidR="003D6255" w:rsidRPr="00DF6DB1">
        <w:rPr>
          <w:rFonts w:ascii="Calibri" w:hAnsi="Calibri" w:cs="Calibri"/>
          <w:color w:val="000000" w:themeColor="text1"/>
          <w:sz w:val="22"/>
          <w:szCs w:val="22"/>
        </w:rPr>
        <w:t xml:space="preserve"> </w:t>
      </w:r>
    </w:p>
    <w:p w14:paraId="22649879" w14:textId="67538F33" w:rsidR="00602521" w:rsidRPr="00DF6DB1" w:rsidRDefault="00602521" w:rsidP="00420C0D">
      <w:pPr>
        <w:pStyle w:val="BodyText"/>
        <w:rPr>
          <w:rFonts w:ascii="Calibri" w:hAnsi="Calibri" w:cs="Calibri"/>
          <w:color w:val="000000" w:themeColor="text1"/>
          <w:sz w:val="22"/>
          <w:szCs w:val="22"/>
        </w:rPr>
      </w:pPr>
    </w:p>
    <w:p w14:paraId="083A1322" w14:textId="4DE5457E" w:rsidR="00602521" w:rsidRPr="00DF6DB1" w:rsidRDefault="006C3B87" w:rsidP="006B4945">
      <w:pPr>
        <w:pStyle w:val="BodyText"/>
        <w:ind w:left="709" w:hanging="709"/>
        <w:rPr>
          <w:rFonts w:ascii="Calibri" w:hAnsi="Calibri" w:cs="Calibri"/>
          <w:color w:val="000000" w:themeColor="text1"/>
          <w:sz w:val="22"/>
          <w:szCs w:val="22"/>
        </w:rPr>
      </w:pPr>
      <w:r w:rsidRPr="00DF6DB1">
        <w:rPr>
          <w:rFonts w:ascii="Calibri" w:eastAsia="Times New Roman" w:hAnsi="Calibri" w:cs="Calibri"/>
          <w:color w:val="000000" w:themeColor="text1"/>
          <w:sz w:val="22"/>
          <w:szCs w:val="22"/>
        </w:rPr>
        <w:t>5</w:t>
      </w:r>
      <w:r w:rsidR="00A917F7" w:rsidRPr="00DF6DB1">
        <w:rPr>
          <w:rFonts w:ascii="Calibri" w:eastAsia="Times New Roman" w:hAnsi="Calibri" w:cs="Calibri"/>
          <w:color w:val="000000" w:themeColor="text1"/>
          <w:sz w:val="22"/>
          <w:szCs w:val="22"/>
        </w:rPr>
        <w:t>.12</w:t>
      </w:r>
      <w:r w:rsidR="00A917F7" w:rsidRPr="00DF6DB1">
        <w:rPr>
          <w:rFonts w:ascii="Calibri" w:eastAsia="Times New Roman" w:hAnsi="Calibri" w:cs="Calibri"/>
          <w:color w:val="000000" w:themeColor="text1"/>
          <w:sz w:val="22"/>
          <w:szCs w:val="22"/>
        </w:rPr>
        <w:tab/>
      </w:r>
      <w:r w:rsidR="006B4945" w:rsidRPr="00DF6DB1">
        <w:rPr>
          <w:rFonts w:ascii="Calibri" w:eastAsia="Times New Roman" w:hAnsi="Calibri" w:cs="Calibri"/>
          <w:color w:val="000000" w:themeColor="text1"/>
          <w:sz w:val="22"/>
          <w:szCs w:val="22"/>
        </w:rPr>
        <w:t xml:space="preserve"> </w:t>
      </w:r>
      <w:r w:rsidR="00A26B1F" w:rsidRPr="00DF6DB1">
        <w:rPr>
          <w:rFonts w:ascii="Calibri" w:eastAsia="Times New Roman" w:hAnsi="Calibri" w:cs="Calibri"/>
          <w:color w:val="000000" w:themeColor="text1"/>
          <w:sz w:val="22"/>
          <w:szCs w:val="22"/>
        </w:rPr>
        <w:tab/>
      </w:r>
      <w:r w:rsidR="00A917F7" w:rsidRPr="00DF6DB1">
        <w:rPr>
          <w:rFonts w:ascii="Calibri" w:eastAsia="Times New Roman" w:hAnsi="Calibri" w:cs="Calibri"/>
          <w:color w:val="000000" w:themeColor="text1"/>
          <w:sz w:val="22"/>
          <w:szCs w:val="22"/>
        </w:rPr>
        <w:t xml:space="preserve">In the event that a match is conceded, the team which concedes will be liable to pay any costs </w:t>
      </w:r>
      <w:r w:rsidR="006B4945" w:rsidRPr="00DF6DB1">
        <w:rPr>
          <w:rFonts w:ascii="Calibri" w:eastAsia="Times New Roman" w:hAnsi="Calibri" w:cs="Calibri"/>
          <w:color w:val="000000" w:themeColor="text1"/>
          <w:sz w:val="22"/>
          <w:szCs w:val="22"/>
        </w:rPr>
        <w:t xml:space="preserve">  which the non-offending team occurs, subject to the determination of the Competition TSG. </w:t>
      </w:r>
    </w:p>
    <w:p w14:paraId="3AB34B44" w14:textId="0B5B3BFC" w:rsidR="003D6255" w:rsidRPr="00DF6DB1" w:rsidRDefault="003D6255" w:rsidP="00420C0D">
      <w:pPr>
        <w:pStyle w:val="BodyText"/>
        <w:rPr>
          <w:rFonts w:ascii="Calibri" w:hAnsi="Calibri" w:cs="Calibri"/>
          <w:color w:val="000000" w:themeColor="text1"/>
          <w:sz w:val="22"/>
          <w:szCs w:val="22"/>
        </w:rPr>
      </w:pPr>
    </w:p>
    <w:p w14:paraId="6A8CB799" w14:textId="7788893E" w:rsidR="003D6255" w:rsidRPr="00DF6DB1" w:rsidRDefault="003D6255" w:rsidP="00420C0D">
      <w:pPr>
        <w:widowControl w:val="0"/>
        <w:autoSpaceDE w:val="0"/>
        <w:spacing w:line="230" w:lineRule="atLeast"/>
        <w:ind w:left="709" w:hanging="709"/>
        <w:jc w:val="both"/>
        <w:rPr>
          <w:rFonts w:ascii="Calibri" w:eastAsia="Times New Roman" w:hAnsi="Calibri" w:cs="Calibri"/>
          <w:color w:val="000000" w:themeColor="text1"/>
          <w:sz w:val="22"/>
          <w:szCs w:val="22"/>
          <w:lang w:val="en-US"/>
        </w:rPr>
      </w:pPr>
      <w:r w:rsidRPr="00DF6DB1">
        <w:rPr>
          <w:rFonts w:ascii="Calibri" w:eastAsia="Times New Roman" w:hAnsi="Calibri" w:cs="Calibri"/>
          <w:color w:val="000000" w:themeColor="text1"/>
          <w:sz w:val="22"/>
          <w:szCs w:val="22"/>
          <w:lang w:val="en-US"/>
        </w:rPr>
        <w:t>5.13</w:t>
      </w:r>
      <w:r w:rsidRPr="00DF6DB1">
        <w:rPr>
          <w:rFonts w:ascii="Calibri" w:eastAsia="Times New Roman" w:hAnsi="Calibri" w:cs="Calibri"/>
          <w:color w:val="000000" w:themeColor="text1"/>
          <w:sz w:val="22"/>
          <w:szCs w:val="22"/>
          <w:lang w:val="en-US"/>
        </w:rPr>
        <w:tab/>
        <w:t>The Competition</w:t>
      </w:r>
      <w:r w:rsidR="00AF43A7">
        <w:rPr>
          <w:rFonts w:ascii="Calibri" w:eastAsia="Times New Roman" w:hAnsi="Calibri" w:cs="Calibri"/>
          <w:color w:val="000000" w:themeColor="text1"/>
          <w:sz w:val="22"/>
          <w:szCs w:val="22"/>
          <w:lang w:val="en-US"/>
        </w:rPr>
        <w:t xml:space="preserve"> Referees</w:t>
      </w:r>
      <w:r w:rsidRPr="00DF6DB1">
        <w:rPr>
          <w:rFonts w:ascii="Calibri" w:eastAsia="Times New Roman" w:hAnsi="Calibri" w:cs="Calibri"/>
          <w:color w:val="000000" w:themeColor="text1"/>
          <w:sz w:val="22"/>
          <w:szCs w:val="22"/>
          <w:lang w:val="en-US"/>
        </w:rPr>
        <w:t xml:space="preserve"> will have power to determine the penalty to be imposed on teams and players who are in breach of these Rules and Regulations.  Such penalties include reprimands, the deduction of league points, fines, </w:t>
      </w:r>
      <w:proofErr w:type="gramStart"/>
      <w:r w:rsidRPr="00DF6DB1">
        <w:rPr>
          <w:rFonts w:ascii="Calibri" w:eastAsia="Times New Roman" w:hAnsi="Calibri" w:cs="Calibri"/>
          <w:color w:val="000000" w:themeColor="text1"/>
          <w:sz w:val="22"/>
          <w:szCs w:val="22"/>
          <w:lang w:val="en-US"/>
        </w:rPr>
        <w:t>suspensions</w:t>
      </w:r>
      <w:proofErr w:type="gramEnd"/>
      <w:r w:rsidRPr="00DF6DB1">
        <w:rPr>
          <w:rFonts w:ascii="Calibri" w:eastAsia="Times New Roman" w:hAnsi="Calibri" w:cs="Calibri"/>
          <w:color w:val="000000" w:themeColor="text1"/>
          <w:sz w:val="22"/>
          <w:szCs w:val="22"/>
          <w:lang w:val="en-US"/>
        </w:rPr>
        <w:t xml:space="preserve"> and expulsion from the competition, except as specified in 10.1.4 </w:t>
      </w:r>
      <w:r w:rsidR="00AF43A7">
        <w:rPr>
          <w:rFonts w:ascii="Calibri" w:eastAsia="Times New Roman" w:hAnsi="Calibri" w:cs="Calibri"/>
          <w:color w:val="000000" w:themeColor="text1"/>
          <w:sz w:val="22"/>
          <w:szCs w:val="22"/>
          <w:lang w:val="en-US"/>
        </w:rPr>
        <w:t>-</w:t>
      </w:r>
      <w:r w:rsidRPr="00DF6DB1">
        <w:rPr>
          <w:rFonts w:ascii="Calibri" w:eastAsia="Times New Roman" w:hAnsi="Calibri" w:cs="Calibri"/>
          <w:color w:val="000000" w:themeColor="text1"/>
          <w:sz w:val="22"/>
          <w:szCs w:val="22"/>
          <w:lang w:val="en-US"/>
        </w:rPr>
        <w:t xml:space="preserve"> 10.1.7. </w:t>
      </w:r>
    </w:p>
    <w:p w14:paraId="7840DF5C" w14:textId="77777777" w:rsidR="00A25F11" w:rsidRPr="00DF6DB1" w:rsidRDefault="00A25F11" w:rsidP="003E4F5E">
      <w:pPr>
        <w:widowControl w:val="0"/>
        <w:autoSpaceDE w:val="0"/>
        <w:autoSpaceDN w:val="0"/>
        <w:adjustRightInd w:val="0"/>
        <w:spacing w:line="230" w:lineRule="atLeast"/>
        <w:jc w:val="both"/>
        <w:rPr>
          <w:rFonts w:ascii="Calibri" w:hAnsi="Calibri" w:cs="Calibri"/>
          <w:color w:val="000000" w:themeColor="text1"/>
          <w:sz w:val="22"/>
          <w:szCs w:val="22"/>
          <w:lang w:val="en-US"/>
        </w:rPr>
      </w:pPr>
    </w:p>
    <w:p w14:paraId="6BC5C5A7" w14:textId="77777777" w:rsidR="00A25F11" w:rsidRPr="00DF6DB1" w:rsidRDefault="00A25F11" w:rsidP="0095793D">
      <w:pPr>
        <w:pStyle w:val="Heading1"/>
        <w:rPr>
          <w:rFonts w:asciiTheme="minorHAnsi" w:hAnsiTheme="minorHAnsi" w:cstheme="minorHAnsi"/>
          <w:color w:val="000000" w:themeColor="text1"/>
          <w:lang w:val="en-US"/>
        </w:rPr>
      </w:pPr>
      <w:bookmarkStart w:id="14" w:name="_Toc135118614"/>
      <w:r w:rsidRPr="00DF6DB1">
        <w:rPr>
          <w:rFonts w:asciiTheme="minorHAnsi" w:hAnsiTheme="minorHAnsi" w:cstheme="minorHAnsi"/>
          <w:color w:val="000000" w:themeColor="text1"/>
          <w:lang w:val="en-US"/>
        </w:rPr>
        <w:t xml:space="preserve">6. </w:t>
      </w:r>
      <w:r w:rsidR="00931619" w:rsidRPr="00DF6DB1">
        <w:rPr>
          <w:rFonts w:asciiTheme="minorHAnsi" w:hAnsiTheme="minorHAnsi" w:cstheme="minorHAnsi"/>
          <w:color w:val="000000" w:themeColor="text1"/>
          <w:lang w:val="en-US"/>
        </w:rPr>
        <w:tab/>
      </w:r>
      <w:r w:rsidRPr="00DF6DB1">
        <w:rPr>
          <w:rFonts w:asciiTheme="minorHAnsi" w:hAnsiTheme="minorHAnsi" w:cstheme="minorHAnsi"/>
          <w:color w:val="000000" w:themeColor="text1"/>
          <w:lang w:val="en-US"/>
        </w:rPr>
        <w:t>FIXTURE ARRANGEMENTS</w:t>
      </w:r>
      <w:bookmarkEnd w:id="14"/>
    </w:p>
    <w:p w14:paraId="08A7A2B7" w14:textId="77777777" w:rsidR="003C13EC" w:rsidRPr="00DF6DB1" w:rsidRDefault="003C13EC" w:rsidP="003C13EC">
      <w:pPr>
        <w:widowControl w:val="0"/>
        <w:autoSpaceDE w:val="0"/>
        <w:autoSpaceDN w:val="0"/>
        <w:adjustRightInd w:val="0"/>
        <w:spacing w:line="201" w:lineRule="atLeast"/>
        <w:jc w:val="both"/>
        <w:rPr>
          <w:rFonts w:ascii="Calibri" w:hAnsi="Calibri" w:cs="Calibri"/>
          <w:color w:val="000000" w:themeColor="text1"/>
          <w:sz w:val="22"/>
          <w:szCs w:val="22"/>
          <w:lang w:val="en-US"/>
        </w:rPr>
      </w:pPr>
    </w:p>
    <w:p w14:paraId="221A00C7" w14:textId="01742E8D" w:rsidR="003C13EC" w:rsidRPr="00DF6DB1" w:rsidRDefault="003C13EC" w:rsidP="003C13EC">
      <w:pPr>
        <w:widowControl w:val="0"/>
        <w:autoSpaceDE w:val="0"/>
        <w:autoSpaceDN w:val="0"/>
        <w:adjustRightInd w:val="0"/>
        <w:spacing w:line="201" w:lineRule="atLeast"/>
        <w:ind w:left="720" w:hanging="720"/>
        <w:jc w:val="both"/>
        <w:rPr>
          <w:rFonts w:ascii="Calibri" w:hAnsi="Calibri" w:cs="Calibri"/>
          <w:color w:val="000000" w:themeColor="text1"/>
          <w:sz w:val="22"/>
          <w:szCs w:val="22"/>
          <w:lang w:val="en-US"/>
        </w:rPr>
      </w:pPr>
      <w:r w:rsidRPr="00DF6DB1">
        <w:rPr>
          <w:rFonts w:ascii="Calibri" w:hAnsi="Calibri" w:cs="Calibri"/>
          <w:color w:val="000000" w:themeColor="text1"/>
          <w:sz w:val="22"/>
          <w:szCs w:val="22"/>
          <w:lang w:val="en-US"/>
        </w:rPr>
        <w:t>6.1</w:t>
      </w:r>
      <w:r w:rsidRPr="00DF6DB1">
        <w:rPr>
          <w:rFonts w:ascii="Calibri" w:hAnsi="Calibri" w:cs="Calibri"/>
          <w:color w:val="000000" w:themeColor="text1"/>
          <w:sz w:val="22"/>
          <w:szCs w:val="22"/>
          <w:lang w:val="en-US"/>
        </w:rPr>
        <w:tab/>
        <w:t xml:space="preserve">Matches will normally be played </w:t>
      </w:r>
      <w:r w:rsidR="00F100E3" w:rsidRPr="00DF6DB1">
        <w:rPr>
          <w:rFonts w:ascii="Calibri" w:hAnsi="Calibri" w:cs="Calibri"/>
          <w:color w:val="000000" w:themeColor="text1"/>
          <w:sz w:val="22"/>
          <w:szCs w:val="22"/>
          <w:lang w:val="en-US"/>
        </w:rPr>
        <w:t xml:space="preserve">on an indoor court </w:t>
      </w:r>
      <w:r w:rsidRPr="00DF6DB1">
        <w:rPr>
          <w:rFonts w:ascii="Calibri" w:hAnsi="Calibri" w:cs="Calibri"/>
          <w:color w:val="000000" w:themeColor="text1"/>
          <w:sz w:val="22"/>
          <w:szCs w:val="22"/>
          <w:lang w:val="en-US"/>
        </w:rPr>
        <w:t xml:space="preserve">at </w:t>
      </w:r>
      <w:proofErr w:type="spellStart"/>
      <w:r w:rsidRPr="00DF6DB1">
        <w:rPr>
          <w:rFonts w:ascii="Calibri" w:hAnsi="Calibri" w:cs="Calibri"/>
          <w:color w:val="000000" w:themeColor="text1"/>
          <w:sz w:val="22"/>
          <w:szCs w:val="22"/>
          <w:lang w:val="en-US"/>
        </w:rPr>
        <w:t>Riseholme</w:t>
      </w:r>
      <w:proofErr w:type="spellEnd"/>
      <w:r w:rsidRPr="00DF6DB1">
        <w:rPr>
          <w:rFonts w:ascii="Calibri" w:hAnsi="Calibri" w:cs="Calibri"/>
          <w:color w:val="000000" w:themeColor="text1"/>
          <w:sz w:val="22"/>
          <w:szCs w:val="22"/>
          <w:lang w:val="en-US"/>
        </w:rPr>
        <w:t xml:space="preserve"> </w:t>
      </w:r>
      <w:r w:rsidR="00F100E3" w:rsidRPr="00DF6DB1">
        <w:rPr>
          <w:rFonts w:ascii="Calibri" w:hAnsi="Calibri" w:cs="Calibri"/>
          <w:color w:val="000000" w:themeColor="text1"/>
          <w:sz w:val="22"/>
          <w:szCs w:val="22"/>
          <w:lang w:val="en-US"/>
        </w:rPr>
        <w:t>Showground Campus, Lincoln, LN1 2ZR</w:t>
      </w:r>
      <w:r w:rsidRPr="00DF6DB1">
        <w:rPr>
          <w:rFonts w:ascii="Calibri" w:hAnsi="Calibri" w:cs="Calibri"/>
          <w:color w:val="000000" w:themeColor="text1"/>
          <w:sz w:val="22"/>
          <w:szCs w:val="22"/>
          <w:lang w:val="en-US"/>
        </w:rPr>
        <w:t>.  Teams will be notified in advance if this is not the case.</w:t>
      </w:r>
    </w:p>
    <w:p w14:paraId="0778E271" w14:textId="77777777" w:rsidR="00F100E3" w:rsidRPr="00DF6DB1" w:rsidRDefault="00F100E3" w:rsidP="00F100E3">
      <w:pPr>
        <w:widowControl w:val="0"/>
        <w:autoSpaceDE w:val="0"/>
        <w:autoSpaceDN w:val="0"/>
        <w:adjustRightInd w:val="0"/>
        <w:spacing w:line="201" w:lineRule="atLeast"/>
        <w:jc w:val="both"/>
        <w:rPr>
          <w:rFonts w:ascii="Calibri" w:hAnsi="Calibri" w:cs="Calibri"/>
          <w:color w:val="000000" w:themeColor="text1"/>
          <w:sz w:val="22"/>
          <w:szCs w:val="22"/>
          <w:lang w:val="en-US"/>
        </w:rPr>
      </w:pPr>
    </w:p>
    <w:p w14:paraId="4393AF30" w14:textId="0C8881DA" w:rsidR="00F100E3" w:rsidRPr="00DF6DB1" w:rsidRDefault="00F100E3" w:rsidP="00F100E3">
      <w:pPr>
        <w:widowControl w:val="0"/>
        <w:autoSpaceDE w:val="0"/>
        <w:autoSpaceDN w:val="0"/>
        <w:adjustRightInd w:val="0"/>
        <w:spacing w:line="201" w:lineRule="atLeast"/>
        <w:ind w:left="720" w:hanging="720"/>
        <w:jc w:val="both"/>
        <w:rPr>
          <w:rFonts w:ascii="Calibri" w:hAnsi="Calibri" w:cs="Calibri"/>
          <w:color w:val="000000" w:themeColor="text1"/>
          <w:sz w:val="22"/>
          <w:szCs w:val="22"/>
          <w:lang w:val="en-US"/>
        </w:rPr>
      </w:pPr>
      <w:r w:rsidRPr="00DF6DB1">
        <w:rPr>
          <w:rFonts w:ascii="Calibri" w:hAnsi="Calibri" w:cs="Calibri"/>
          <w:color w:val="000000" w:themeColor="text1"/>
          <w:sz w:val="22"/>
          <w:szCs w:val="22"/>
          <w:lang w:val="en-US"/>
        </w:rPr>
        <w:t>6.2</w:t>
      </w:r>
      <w:r w:rsidRPr="00DF6DB1">
        <w:rPr>
          <w:rFonts w:ascii="Calibri" w:hAnsi="Calibri" w:cs="Calibri"/>
          <w:color w:val="000000" w:themeColor="text1"/>
          <w:sz w:val="22"/>
          <w:szCs w:val="22"/>
          <w:lang w:val="en-US"/>
        </w:rPr>
        <w:tab/>
        <w:t xml:space="preserve">Teams are responsible for arranging their own travel and for the costs of this and should allow sufficient travelling time to cover any unexpected delays.  Any team that fails to take the court within </w:t>
      </w:r>
      <w:r w:rsidR="00AF43A7">
        <w:rPr>
          <w:rFonts w:ascii="Calibri" w:hAnsi="Calibri" w:cs="Calibri"/>
          <w:color w:val="000000" w:themeColor="text1"/>
          <w:sz w:val="22"/>
          <w:szCs w:val="22"/>
          <w:lang w:val="en-US"/>
        </w:rPr>
        <w:t xml:space="preserve">15 </w:t>
      </w:r>
      <w:r w:rsidRPr="00DF6DB1">
        <w:rPr>
          <w:rFonts w:ascii="Calibri" w:hAnsi="Calibri" w:cs="Calibri"/>
          <w:color w:val="000000" w:themeColor="text1"/>
          <w:sz w:val="22"/>
          <w:szCs w:val="22"/>
          <w:lang w:val="en-US"/>
        </w:rPr>
        <w:t xml:space="preserve">minutes of the start time </w:t>
      </w:r>
      <w:r w:rsidR="009F06B3" w:rsidRPr="00DF6DB1">
        <w:rPr>
          <w:rFonts w:ascii="Calibri" w:hAnsi="Calibri" w:cs="Calibri"/>
          <w:color w:val="000000" w:themeColor="text1"/>
          <w:sz w:val="22"/>
          <w:szCs w:val="22"/>
          <w:lang w:val="en-US"/>
        </w:rPr>
        <w:t xml:space="preserve">– </w:t>
      </w:r>
      <w:r w:rsidR="009F06B3" w:rsidRPr="00380662">
        <w:rPr>
          <w:rFonts w:ascii="Calibri" w:hAnsi="Calibri" w:cs="Calibri"/>
          <w:sz w:val="22"/>
          <w:szCs w:val="22"/>
          <w:lang w:val="en-US"/>
        </w:rPr>
        <w:t xml:space="preserve">except in extreme circumstances </w:t>
      </w:r>
      <w:r w:rsidR="00380662">
        <w:rPr>
          <w:rFonts w:ascii="Calibri" w:hAnsi="Calibri" w:cs="Calibri"/>
          <w:color w:val="000000" w:themeColor="text1"/>
          <w:sz w:val="22"/>
          <w:szCs w:val="22"/>
          <w:lang w:val="en-US"/>
        </w:rPr>
        <w:t xml:space="preserve">- </w:t>
      </w:r>
      <w:r w:rsidRPr="00DF6DB1">
        <w:rPr>
          <w:rFonts w:ascii="Calibri" w:hAnsi="Calibri" w:cs="Calibri"/>
          <w:color w:val="000000" w:themeColor="text1"/>
          <w:sz w:val="22"/>
          <w:szCs w:val="22"/>
          <w:lang w:val="en-US"/>
        </w:rPr>
        <w:t>will forfeit the match and the non-offending team will be awarded the points as winners by default.  Teams may use the court for a friendly within the time left but point penalties and any associated costs will still stand for the offending team.</w:t>
      </w:r>
    </w:p>
    <w:p w14:paraId="01031A9E" w14:textId="77777777" w:rsidR="00F100E3" w:rsidRPr="00DF6DB1" w:rsidRDefault="00F100E3" w:rsidP="00F100E3">
      <w:pPr>
        <w:widowControl w:val="0"/>
        <w:autoSpaceDE w:val="0"/>
        <w:autoSpaceDN w:val="0"/>
        <w:adjustRightInd w:val="0"/>
        <w:spacing w:line="201" w:lineRule="atLeast"/>
        <w:ind w:left="720" w:hanging="720"/>
        <w:jc w:val="both"/>
        <w:rPr>
          <w:rFonts w:ascii="Calibri" w:hAnsi="Calibri" w:cs="Calibri"/>
          <w:color w:val="000000" w:themeColor="text1"/>
          <w:sz w:val="22"/>
          <w:szCs w:val="22"/>
          <w:lang w:val="en-US"/>
        </w:rPr>
      </w:pPr>
    </w:p>
    <w:p w14:paraId="63F65E11" w14:textId="77777777" w:rsidR="00F100E3" w:rsidRPr="00DF6DB1" w:rsidRDefault="00F100E3" w:rsidP="00F100E3">
      <w:pPr>
        <w:widowControl w:val="0"/>
        <w:autoSpaceDE w:val="0"/>
        <w:autoSpaceDN w:val="0"/>
        <w:adjustRightInd w:val="0"/>
        <w:spacing w:line="230" w:lineRule="atLeast"/>
        <w:ind w:left="720" w:hanging="720"/>
        <w:jc w:val="both"/>
        <w:rPr>
          <w:rFonts w:ascii="Calibri" w:hAnsi="Calibri" w:cs="Calibri"/>
          <w:color w:val="000000" w:themeColor="text1"/>
          <w:sz w:val="22"/>
          <w:szCs w:val="22"/>
          <w:lang w:val="en-US"/>
        </w:rPr>
      </w:pPr>
      <w:r w:rsidRPr="00DF6DB1">
        <w:rPr>
          <w:rFonts w:ascii="Calibri" w:hAnsi="Calibri" w:cs="Calibri"/>
          <w:color w:val="000000" w:themeColor="text1"/>
          <w:sz w:val="22"/>
          <w:szCs w:val="22"/>
          <w:lang w:val="en-US"/>
        </w:rPr>
        <w:t>6.3</w:t>
      </w:r>
      <w:r w:rsidRPr="00DF6DB1">
        <w:rPr>
          <w:rFonts w:ascii="Calibri" w:hAnsi="Calibri" w:cs="Calibri"/>
          <w:color w:val="000000" w:themeColor="text1"/>
          <w:sz w:val="22"/>
          <w:szCs w:val="22"/>
          <w:lang w:val="en-US"/>
        </w:rPr>
        <w:tab/>
        <w:t xml:space="preserve">All matches </w:t>
      </w:r>
      <w:r w:rsidRPr="00DF6DB1">
        <w:rPr>
          <w:rFonts w:ascii="Calibri" w:hAnsi="Calibri" w:cs="Calibri"/>
          <w:color w:val="000000" w:themeColor="text1"/>
          <w:sz w:val="22"/>
          <w:szCs w:val="22"/>
          <w:u w:val="single"/>
          <w:lang w:val="en-US"/>
        </w:rPr>
        <w:t>must</w:t>
      </w:r>
      <w:r w:rsidRPr="00DF6DB1">
        <w:rPr>
          <w:rFonts w:ascii="Calibri" w:hAnsi="Calibri" w:cs="Calibri"/>
          <w:color w:val="000000" w:themeColor="text1"/>
          <w:sz w:val="22"/>
          <w:szCs w:val="22"/>
          <w:lang w:val="en-US"/>
        </w:rPr>
        <w:t xml:space="preserve"> be played on/by the date and at the time and venue specified by the </w:t>
      </w:r>
      <w:proofErr w:type="gramStart"/>
      <w:r w:rsidRPr="00DF6DB1">
        <w:rPr>
          <w:rFonts w:ascii="Calibri" w:hAnsi="Calibri" w:cs="Calibri"/>
          <w:color w:val="000000" w:themeColor="text1"/>
          <w:sz w:val="22"/>
          <w:szCs w:val="22"/>
          <w:lang w:val="en-US"/>
        </w:rPr>
        <w:t>fixture  schedule</w:t>
      </w:r>
      <w:proofErr w:type="gramEnd"/>
      <w:r w:rsidRPr="00DF6DB1">
        <w:rPr>
          <w:rFonts w:ascii="Calibri" w:hAnsi="Calibri" w:cs="Calibri"/>
          <w:color w:val="000000" w:themeColor="text1"/>
          <w:sz w:val="22"/>
          <w:szCs w:val="22"/>
          <w:lang w:val="en-US"/>
        </w:rPr>
        <w:t>, otherwise the match will be deemed null and void.</w:t>
      </w:r>
    </w:p>
    <w:p w14:paraId="1E425C0B" w14:textId="77777777" w:rsidR="00F100E3" w:rsidRPr="00DF6DB1" w:rsidRDefault="00F100E3" w:rsidP="00F100E3">
      <w:pPr>
        <w:widowControl w:val="0"/>
        <w:autoSpaceDE w:val="0"/>
        <w:autoSpaceDN w:val="0"/>
        <w:adjustRightInd w:val="0"/>
        <w:spacing w:line="230" w:lineRule="atLeast"/>
        <w:ind w:left="720" w:hanging="720"/>
        <w:jc w:val="both"/>
        <w:rPr>
          <w:rFonts w:ascii="Calibri" w:hAnsi="Calibri" w:cs="Calibri"/>
          <w:color w:val="000000" w:themeColor="text1"/>
          <w:sz w:val="22"/>
          <w:szCs w:val="22"/>
          <w:lang w:val="en-US"/>
        </w:rPr>
      </w:pPr>
    </w:p>
    <w:p w14:paraId="28D5F862" w14:textId="6EFE3D8E" w:rsidR="00F100E3" w:rsidRPr="00DF6DB1" w:rsidRDefault="00F100E3" w:rsidP="00F100E3">
      <w:pPr>
        <w:widowControl w:val="0"/>
        <w:autoSpaceDE w:val="0"/>
        <w:autoSpaceDN w:val="0"/>
        <w:adjustRightInd w:val="0"/>
        <w:spacing w:line="230" w:lineRule="atLeast"/>
        <w:ind w:left="720" w:hanging="720"/>
        <w:jc w:val="both"/>
        <w:rPr>
          <w:rFonts w:ascii="Calibri" w:hAnsi="Calibri" w:cs="Calibri"/>
          <w:color w:val="000000" w:themeColor="text1"/>
          <w:sz w:val="22"/>
          <w:szCs w:val="22"/>
          <w:lang w:val="en-US"/>
        </w:rPr>
      </w:pPr>
      <w:bookmarkStart w:id="15" w:name="_Hlk132639900"/>
      <w:r w:rsidRPr="00DF6DB1">
        <w:rPr>
          <w:rFonts w:ascii="Calibri" w:hAnsi="Calibri" w:cs="Calibri"/>
          <w:color w:val="000000" w:themeColor="text1"/>
          <w:sz w:val="22"/>
          <w:szCs w:val="22"/>
          <w:lang w:val="en-US"/>
        </w:rPr>
        <w:t>6.4</w:t>
      </w:r>
      <w:r w:rsidRPr="00DF6DB1">
        <w:rPr>
          <w:rFonts w:ascii="Calibri" w:hAnsi="Calibri" w:cs="Calibri"/>
          <w:color w:val="000000" w:themeColor="text1"/>
          <w:sz w:val="22"/>
          <w:szCs w:val="22"/>
          <w:lang w:val="en-US"/>
        </w:rPr>
        <w:tab/>
        <w:t xml:space="preserve">Matches which are postponed by the League Secretary due to extreme and adverse weather conditions </w:t>
      </w:r>
      <w:del w:id="16" w:author="Clare Kitchen" w:date="2023-06-21T15:55:00Z">
        <w:r w:rsidRPr="00DF6DB1" w:rsidDel="00292707">
          <w:rPr>
            <w:rFonts w:ascii="Calibri" w:hAnsi="Calibri" w:cs="Calibri"/>
            <w:color w:val="000000" w:themeColor="text1"/>
            <w:sz w:val="22"/>
            <w:szCs w:val="22"/>
            <w:lang w:val="en-US"/>
          </w:rPr>
          <w:delText>-</w:delText>
        </w:r>
      </w:del>
      <w:ins w:id="17" w:author="Clare Kitchen" w:date="2023-06-21T15:55:00Z">
        <w:r w:rsidR="00292707">
          <w:rPr>
            <w:rFonts w:ascii="Calibri" w:hAnsi="Calibri" w:cs="Calibri"/>
            <w:color w:val="000000" w:themeColor="text1"/>
            <w:sz w:val="22"/>
            <w:szCs w:val="22"/>
            <w:lang w:val="en-US"/>
          </w:rPr>
          <w:t>–</w:t>
        </w:r>
      </w:ins>
      <w:r w:rsidRPr="00DF6DB1">
        <w:rPr>
          <w:rFonts w:ascii="Calibri" w:hAnsi="Calibri" w:cs="Calibri"/>
          <w:color w:val="000000" w:themeColor="text1"/>
          <w:sz w:val="22"/>
          <w:szCs w:val="22"/>
          <w:lang w:val="en-US"/>
        </w:rPr>
        <w:t xml:space="preserve"> or unforeseen circumstances with the venue</w:t>
      </w:r>
      <w:r w:rsidR="00AF43A7">
        <w:rPr>
          <w:rFonts w:ascii="Calibri" w:hAnsi="Calibri" w:cs="Calibri"/>
          <w:color w:val="000000" w:themeColor="text1"/>
          <w:sz w:val="22"/>
          <w:szCs w:val="22"/>
          <w:lang w:val="en-US"/>
        </w:rPr>
        <w:t xml:space="preserve"> -</w:t>
      </w:r>
      <w:r w:rsidRPr="00DF6DB1">
        <w:rPr>
          <w:rFonts w:ascii="Calibri" w:hAnsi="Calibri" w:cs="Calibri"/>
          <w:color w:val="000000" w:themeColor="text1"/>
          <w:sz w:val="22"/>
          <w:szCs w:val="22"/>
          <w:lang w:val="en-US"/>
        </w:rPr>
        <w:t xml:space="preserve"> must be played at the venue, time and date as re-arranged in consultation with the Competition TSG</w:t>
      </w:r>
      <w:r w:rsidR="006B4945" w:rsidRPr="00DF6DB1">
        <w:rPr>
          <w:rFonts w:ascii="Calibri" w:hAnsi="Calibri" w:cs="Calibri"/>
          <w:color w:val="000000" w:themeColor="text1"/>
          <w:sz w:val="22"/>
          <w:szCs w:val="22"/>
          <w:lang w:val="en-US"/>
        </w:rPr>
        <w:t>.</w:t>
      </w:r>
    </w:p>
    <w:bookmarkEnd w:id="15"/>
    <w:p w14:paraId="217BFA76" w14:textId="77777777" w:rsidR="00A25F11" w:rsidRPr="00DF6DB1" w:rsidRDefault="00A25F11" w:rsidP="00420C0D">
      <w:pPr>
        <w:widowControl w:val="0"/>
        <w:autoSpaceDE w:val="0"/>
        <w:autoSpaceDN w:val="0"/>
        <w:adjustRightInd w:val="0"/>
        <w:spacing w:line="230" w:lineRule="atLeast"/>
        <w:jc w:val="both"/>
        <w:rPr>
          <w:rFonts w:ascii="Calibri" w:hAnsi="Calibri" w:cs="Calibri"/>
          <w:color w:val="000000" w:themeColor="text1"/>
          <w:sz w:val="22"/>
          <w:szCs w:val="22"/>
          <w:lang w:val="en-US"/>
        </w:rPr>
      </w:pPr>
    </w:p>
    <w:p w14:paraId="2C443817" w14:textId="7A994E2F" w:rsidR="00A25F11" w:rsidRPr="00DF6DB1" w:rsidRDefault="00A25F11" w:rsidP="00420C0D">
      <w:pPr>
        <w:widowControl w:val="0"/>
        <w:autoSpaceDE w:val="0"/>
        <w:autoSpaceDN w:val="0"/>
        <w:adjustRightInd w:val="0"/>
        <w:spacing w:line="211" w:lineRule="atLeast"/>
        <w:jc w:val="both"/>
        <w:rPr>
          <w:rFonts w:ascii="Calibri" w:hAnsi="Calibri" w:cs="Calibri"/>
          <w:color w:val="000000" w:themeColor="text1"/>
          <w:sz w:val="22"/>
          <w:szCs w:val="22"/>
          <w:lang w:val="en-US"/>
        </w:rPr>
      </w:pPr>
      <w:r w:rsidRPr="00DF6DB1">
        <w:rPr>
          <w:rFonts w:ascii="Calibri" w:hAnsi="Calibri" w:cs="Calibri"/>
          <w:color w:val="000000" w:themeColor="text1"/>
          <w:sz w:val="22"/>
          <w:szCs w:val="22"/>
          <w:lang w:val="en-US"/>
        </w:rPr>
        <w:t>6.</w:t>
      </w:r>
      <w:r w:rsidR="00F100E3" w:rsidRPr="00DF6DB1">
        <w:rPr>
          <w:rFonts w:ascii="Calibri" w:hAnsi="Calibri" w:cs="Calibri"/>
          <w:color w:val="000000" w:themeColor="text1"/>
          <w:sz w:val="22"/>
          <w:szCs w:val="22"/>
          <w:lang w:val="en-US"/>
        </w:rPr>
        <w:t>5</w:t>
      </w:r>
      <w:r w:rsidRPr="00DF6DB1">
        <w:rPr>
          <w:rFonts w:ascii="Calibri" w:hAnsi="Calibri" w:cs="Calibri"/>
          <w:color w:val="000000" w:themeColor="text1"/>
          <w:sz w:val="22"/>
          <w:szCs w:val="22"/>
          <w:lang w:val="en-US"/>
        </w:rPr>
        <w:t xml:space="preserve"> </w:t>
      </w:r>
      <w:r w:rsidRPr="00DF6DB1">
        <w:rPr>
          <w:rFonts w:ascii="Calibri" w:hAnsi="Calibri" w:cs="Calibri"/>
          <w:color w:val="000000" w:themeColor="text1"/>
          <w:sz w:val="22"/>
          <w:szCs w:val="22"/>
          <w:lang w:val="en-US"/>
        </w:rPr>
        <w:tab/>
        <w:t>If a team cancels a match:</w:t>
      </w:r>
    </w:p>
    <w:p w14:paraId="50289F2C" w14:textId="1B5637D7" w:rsidR="00A25F11" w:rsidRPr="00DF6DB1" w:rsidRDefault="00A25F11" w:rsidP="00420C0D">
      <w:pPr>
        <w:widowControl w:val="0"/>
        <w:numPr>
          <w:ilvl w:val="0"/>
          <w:numId w:val="4"/>
        </w:numPr>
        <w:autoSpaceDE w:val="0"/>
        <w:autoSpaceDN w:val="0"/>
        <w:adjustRightInd w:val="0"/>
        <w:spacing w:line="230" w:lineRule="atLeast"/>
        <w:jc w:val="both"/>
        <w:rPr>
          <w:rFonts w:asciiTheme="minorHAnsi" w:hAnsiTheme="minorHAnsi" w:cstheme="minorHAnsi"/>
          <w:strike/>
          <w:color w:val="000000" w:themeColor="text1"/>
          <w:sz w:val="22"/>
          <w:szCs w:val="22"/>
          <w:lang w:val="en-US"/>
        </w:rPr>
      </w:pPr>
      <w:r w:rsidRPr="00DF6DB1">
        <w:rPr>
          <w:rFonts w:asciiTheme="minorHAnsi" w:hAnsiTheme="minorHAnsi" w:cstheme="minorHAnsi"/>
          <w:color w:val="000000" w:themeColor="text1"/>
          <w:sz w:val="22"/>
          <w:szCs w:val="22"/>
          <w:lang w:val="en-US"/>
        </w:rPr>
        <w:t>The non-offending team will be awarded five (5) league points for the match</w:t>
      </w:r>
      <w:r w:rsidR="009A3B49" w:rsidRPr="00DF6DB1">
        <w:rPr>
          <w:rFonts w:asciiTheme="minorHAnsi" w:hAnsiTheme="minorHAnsi" w:cstheme="minorHAnsi"/>
          <w:color w:val="000000" w:themeColor="text1"/>
          <w:sz w:val="22"/>
          <w:szCs w:val="22"/>
          <w:lang w:val="en-US"/>
        </w:rPr>
        <w:t>.</w:t>
      </w:r>
    </w:p>
    <w:p w14:paraId="416F4C80" w14:textId="75F6E04E" w:rsidR="00A25F11" w:rsidRPr="00DF6DB1" w:rsidRDefault="00A25F11" w:rsidP="00420C0D">
      <w:pPr>
        <w:widowControl w:val="0"/>
        <w:numPr>
          <w:ilvl w:val="0"/>
          <w:numId w:val="4"/>
        </w:numPr>
        <w:autoSpaceDE w:val="0"/>
        <w:autoSpaceDN w:val="0"/>
        <w:adjustRightInd w:val="0"/>
        <w:spacing w:line="230" w:lineRule="atLeast"/>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 xml:space="preserve">The team which cancels </w:t>
      </w:r>
      <w:r w:rsidRPr="00DF6DB1">
        <w:rPr>
          <w:rFonts w:asciiTheme="minorHAnsi" w:hAnsiTheme="minorHAnsi" w:cstheme="minorHAnsi"/>
          <w:color w:val="000000" w:themeColor="text1"/>
          <w:sz w:val="22"/>
          <w:szCs w:val="22"/>
          <w:u w:val="single"/>
          <w:lang w:val="en-US"/>
        </w:rPr>
        <w:t>will be</w:t>
      </w:r>
      <w:r w:rsidRPr="00DF6DB1">
        <w:rPr>
          <w:rFonts w:asciiTheme="minorHAnsi" w:hAnsiTheme="minorHAnsi" w:cstheme="minorHAnsi"/>
          <w:color w:val="000000" w:themeColor="text1"/>
          <w:sz w:val="22"/>
          <w:szCs w:val="22"/>
          <w:lang w:val="en-US"/>
        </w:rPr>
        <w:t xml:space="preserve"> liable to pay</w:t>
      </w:r>
      <w:r w:rsidR="00F100E3" w:rsidRPr="00DF6DB1">
        <w:rPr>
          <w:rFonts w:asciiTheme="minorHAnsi" w:hAnsiTheme="minorHAnsi" w:cstheme="minorHAnsi"/>
          <w:color w:val="000000" w:themeColor="text1"/>
          <w:sz w:val="22"/>
          <w:szCs w:val="22"/>
          <w:lang w:val="en-US"/>
        </w:rPr>
        <w:t xml:space="preserve"> </w:t>
      </w:r>
      <w:r w:rsidRPr="00DF6DB1">
        <w:rPr>
          <w:rFonts w:asciiTheme="minorHAnsi" w:hAnsiTheme="minorHAnsi" w:cstheme="minorHAnsi"/>
          <w:color w:val="000000" w:themeColor="text1"/>
          <w:sz w:val="22"/>
          <w:szCs w:val="22"/>
          <w:lang w:val="en-US"/>
        </w:rPr>
        <w:t>court costs</w:t>
      </w:r>
      <w:r w:rsidR="00EF426E" w:rsidRPr="00DF6DB1">
        <w:rPr>
          <w:rFonts w:asciiTheme="minorHAnsi" w:hAnsiTheme="minorHAnsi" w:cstheme="minorHAnsi"/>
          <w:color w:val="000000" w:themeColor="text1"/>
          <w:sz w:val="22"/>
          <w:szCs w:val="22"/>
          <w:lang w:val="en-US"/>
        </w:rPr>
        <w:t xml:space="preserve"> </w:t>
      </w:r>
      <w:r w:rsidR="00B55F95" w:rsidRPr="00DF6DB1">
        <w:rPr>
          <w:rFonts w:asciiTheme="minorHAnsi" w:hAnsiTheme="minorHAnsi" w:cstheme="minorHAnsi"/>
          <w:color w:val="000000" w:themeColor="text1"/>
          <w:sz w:val="22"/>
          <w:szCs w:val="22"/>
          <w:lang w:val="en-US"/>
        </w:rPr>
        <w:t>which the</w:t>
      </w:r>
      <w:r w:rsidR="006F2B44" w:rsidRPr="00DF6DB1">
        <w:rPr>
          <w:rFonts w:asciiTheme="minorHAnsi" w:hAnsiTheme="minorHAnsi" w:cstheme="minorHAnsi"/>
          <w:color w:val="000000" w:themeColor="text1"/>
          <w:sz w:val="22"/>
          <w:szCs w:val="22"/>
          <w:lang w:val="en-US"/>
        </w:rPr>
        <w:t xml:space="preserve"> LCMB</w:t>
      </w:r>
      <w:r w:rsidR="00B55F95" w:rsidRPr="00DF6DB1">
        <w:rPr>
          <w:rFonts w:asciiTheme="minorHAnsi" w:hAnsiTheme="minorHAnsi" w:cstheme="minorHAnsi"/>
          <w:color w:val="000000" w:themeColor="text1"/>
          <w:sz w:val="22"/>
          <w:szCs w:val="22"/>
          <w:lang w:val="en-US"/>
        </w:rPr>
        <w:t xml:space="preserve"> have incurred.  </w:t>
      </w:r>
    </w:p>
    <w:p w14:paraId="7EBA1BCB" w14:textId="77777777" w:rsidR="00A25F11" w:rsidRPr="00DF6DB1" w:rsidRDefault="00A25F11" w:rsidP="00420C0D">
      <w:pPr>
        <w:widowControl w:val="0"/>
        <w:autoSpaceDE w:val="0"/>
        <w:autoSpaceDN w:val="0"/>
        <w:adjustRightInd w:val="0"/>
        <w:spacing w:line="225" w:lineRule="atLeast"/>
        <w:jc w:val="both"/>
        <w:rPr>
          <w:rFonts w:asciiTheme="minorHAnsi" w:hAnsiTheme="minorHAnsi" w:cstheme="minorHAnsi"/>
          <w:color w:val="000000" w:themeColor="text1"/>
          <w:sz w:val="22"/>
          <w:szCs w:val="22"/>
          <w:lang w:val="en-US"/>
        </w:rPr>
      </w:pPr>
    </w:p>
    <w:p w14:paraId="41BFB048" w14:textId="7FE50339" w:rsidR="006F2B44" w:rsidRPr="00DF6DB1" w:rsidRDefault="006F2B44" w:rsidP="006F2B44">
      <w:pPr>
        <w:widowControl w:val="0"/>
        <w:autoSpaceDE w:val="0"/>
        <w:autoSpaceDN w:val="0"/>
        <w:adjustRightInd w:val="0"/>
        <w:spacing w:line="225" w:lineRule="atLeast"/>
        <w:ind w:left="720" w:hanging="720"/>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6.</w:t>
      </w:r>
      <w:r w:rsidR="00F100E3" w:rsidRPr="00DF6DB1">
        <w:rPr>
          <w:rFonts w:asciiTheme="minorHAnsi" w:hAnsiTheme="minorHAnsi" w:cstheme="minorHAnsi"/>
          <w:color w:val="000000" w:themeColor="text1"/>
          <w:sz w:val="22"/>
          <w:szCs w:val="22"/>
          <w:lang w:val="en-US"/>
        </w:rPr>
        <w:t>6</w:t>
      </w:r>
      <w:r w:rsidRPr="00DF6DB1">
        <w:rPr>
          <w:rFonts w:asciiTheme="minorHAnsi" w:hAnsiTheme="minorHAnsi" w:cstheme="minorHAnsi"/>
          <w:color w:val="000000" w:themeColor="text1"/>
          <w:sz w:val="22"/>
          <w:szCs w:val="22"/>
          <w:lang w:val="en-US"/>
        </w:rPr>
        <w:tab/>
        <w:t>If a fixture is cancelled, it is the responsibility of the offending team to ensure that the League Secretary and opposition is informed immediately the cancellation is known and acknowledgement received from both parties on email.</w:t>
      </w:r>
      <w:r w:rsidR="006B4945" w:rsidRPr="00DF6DB1">
        <w:rPr>
          <w:rFonts w:asciiTheme="minorHAnsi" w:hAnsiTheme="minorHAnsi" w:cstheme="minorHAnsi"/>
          <w:color w:val="000000" w:themeColor="text1"/>
          <w:sz w:val="22"/>
          <w:szCs w:val="22"/>
          <w:lang w:val="en-US"/>
        </w:rPr>
        <w:t xml:space="preserve">  </w:t>
      </w:r>
      <w:r w:rsidRPr="00DF6DB1">
        <w:rPr>
          <w:rFonts w:asciiTheme="minorHAnsi" w:hAnsiTheme="minorHAnsi" w:cstheme="minorHAnsi"/>
          <w:color w:val="000000" w:themeColor="text1"/>
          <w:sz w:val="22"/>
          <w:szCs w:val="22"/>
          <w:lang w:val="en-US"/>
        </w:rPr>
        <w:t xml:space="preserve">Please </w:t>
      </w:r>
      <w:r w:rsidR="006B4945" w:rsidRPr="00DF6DB1">
        <w:rPr>
          <w:rFonts w:asciiTheme="minorHAnsi" w:hAnsiTheme="minorHAnsi" w:cstheme="minorHAnsi"/>
          <w:color w:val="000000" w:themeColor="text1"/>
          <w:sz w:val="22"/>
          <w:szCs w:val="22"/>
          <w:lang w:val="en-US"/>
        </w:rPr>
        <w:t xml:space="preserve">also </w:t>
      </w:r>
      <w:r w:rsidRPr="00DF6DB1">
        <w:rPr>
          <w:rFonts w:asciiTheme="minorHAnsi" w:hAnsiTheme="minorHAnsi" w:cstheme="minorHAnsi"/>
          <w:color w:val="000000" w:themeColor="text1"/>
          <w:sz w:val="22"/>
          <w:szCs w:val="22"/>
          <w:lang w:val="en-US"/>
        </w:rPr>
        <w:t xml:space="preserve">text </w:t>
      </w:r>
      <w:r w:rsidR="004D6104" w:rsidRPr="00DF6DB1">
        <w:rPr>
          <w:rFonts w:asciiTheme="minorHAnsi" w:hAnsiTheme="minorHAnsi" w:cstheme="minorHAnsi"/>
          <w:color w:val="000000" w:themeColor="text1"/>
          <w:sz w:val="22"/>
          <w:szCs w:val="22"/>
          <w:lang w:val="en-US"/>
        </w:rPr>
        <w:t>07976397294 i</w:t>
      </w:r>
      <w:r w:rsidRPr="00DF6DB1">
        <w:rPr>
          <w:rFonts w:asciiTheme="minorHAnsi" w:hAnsiTheme="minorHAnsi" w:cstheme="minorHAnsi"/>
          <w:color w:val="000000" w:themeColor="text1"/>
          <w:sz w:val="22"/>
          <w:szCs w:val="22"/>
          <w:lang w:val="en-US"/>
        </w:rPr>
        <w:t>f cancellation is on the day.</w:t>
      </w:r>
    </w:p>
    <w:p w14:paraId="5FDC4A70" w14:textId="77777777" w:rsidR="00950244" w:rsidRPr="00DF6DB1" w:rsidRDefault="00950244" w:rsidP="00420C0D">
      <w:pPr>
        <w:widowControl w:val="0"/>
        <w:autoSpaceDE w:val="0"/>
        <w:autoSpaceDN w:val="0"/>
        <w:adjustRightInd w:val="0"/>
        <w:spacing w:line="225" w:lineRule="atLeast"/>
        <w:jc w:val="both"/>
        <w:rPr>
          <w:rFonts w:asciiTheme="minorHAnsi" w:hAnsiTheme="minorHAnsi" w:cstheme="minorHAnsi"/>
          <w:color w:val="000000" w:themeColor="text1"/>
          <w:sz w:val="22"/>
          <w:szCs w:val="22"/>
          <w:lang w:val="en-US"/>
        </w:rPr>
      </w:pPr>
    </w:p>
    <w:p w14:paraId="3C040E33" w14:textId="6D6C7402" w:rsidR="00A25F11" w:rsidRPr="00DF6DB1" w:rsidRDefault="00A25F11" w:rsidP="00420C0D">
      <w:pPr>
        <w:widowControl w:val="0"/>
        <w:autoSpaceDE w:val="0"/>
        <w:autoSpaceDN w:val="0"/>
        <w:adjustRightInd w:val="0"/>
        <w:spacing w:line="225" w:lineRule="atLeast"/>
        <w:ind w:left="720" w:hanging="722"/>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6.</w:t>
      </w:r>
      <w:r w:rsidR="00F100E3" w:rsidRPr="00DF6DB1">
        <w:rPr>
          <w:rFonts w:asciiTheme="minorHAnsi" w:hAnsiTheme="minorHAnsi" w:cstheme="minorHAnsi"/>
          <w:color w:val="000000" w:themeColor="text1"/>
          <w:sz w:val="22"/>
          <w:szCs w:val="22"/>
          <w:lang w:val="en-US"/>
        </w:rPr>
        <w:t>7</w:t>
      </w:r>
      <w:r w:rsidRPr="00DF6DB1">
        <w:rPr>
          <w:rFonts w:asciiTheme="minorHAnsi" w:hAnsiTheme="minorHAnsi" w:cstheme="minorHAnsi"/>
          <w:color w:val="000000" w:themeColor="text1"/>
          <w:sz w:val="22"/>
          <w:szCs w:val="22"/>
          <w:lang w:val="en-US"/>
        </w:rPr>
        <w:tab/>
        <w:t xml:space="preserve">In the event that a match is abandoned for any reason, e.g., because of serious injury, the result of that match will be determined by the </w:t>
      </w:r>
      <w:r w:rsidR="00B55F95" w:rsidRPr="00DF6DB1">
        <w:rPr>
          <w:rFonts w:asciiTheme="minorHAnsi" w:hAnsiTheme="minorHAnsi" w:cstheme="minorHAnsi"/>
          <w:color w:val="000000" w:themeColor="text1"/>
          <w:sz w:val="22"/>
          <w:szCs w:val="22"/>
          <w:lang w:val="en-US"/>
        </w:rPr>
        <w:t>Compe</w:t>
      </w:r>
      <w:r w:rsidR="00DF774C" w:rsidRPr="00DF6DB1">
        <w:rPr>
          <w:rFonts w:asciiTheme="minorHAnsi" w:hAnsiTheme="minorHAnsi" w:cstheme="minorHAnsi"/>
          <w:color w:val="000000" w:themeColor="text1"/>
          <w:sz w:val="22"/>
          <w:szCs w:val="22"/>
          <w:lang w:val="en-US"/>
        </w:rPr>
        <w:t>t</w:t>
      </w:r>
      <w:r w:rsidR="00B55F95" w:rsidRPr="00DF6DB1">
        <w:rPr>
          <w:rFonts w:asciiTheme="minorHAnsi" w:hAnsiTheme="minorHAnsi" w:cstheme="minorHAnsi"/>
          <w:color w:val="000000" w:themeColor="text1"/>
          <w:sz w:val="22"/>
          <w:szCs w:val="22"/>
          <w:lang w:val="en-US"/>
        </w:rPr>
        <w:t xml:space="preserve">ition </w:t>
      </w:r>
      <w:r w:rsidR="00253FB2" w:rsidRPr="00DF6DB1">
        <w:rPr>
          <w:rFonts w:asciiTheme="minorHAnsi" w:hAnsiTheme="minorHAnsi" w:cstheme="minorHAnsi"/>
          <w:color w:val="000000" w:themeColor="text1"/>
          <w:sz w:val="22"/>
          <w:szCs w:val="22"/>
          <w:lang w:val="en-US"/>
        </w:rPr>
        <w:t xml:space="preserve">Referees </w:t>
      </w:r>
      <w:r w:rsidRPr="00DF6DB1">
        <w:rPr>
          <w:rFonts w:asciiTheme="minorHAnsi" w:hAnsiTheme="minorHAnsi" w:cstheme="minorHAnsi"/>
          <w:color w:val="000000" w:themeColor="text1"/>
          <w:sz w:val="22"/>
          <w:szCs w:val="22"/>
          <w:lang w:val="en-US"/>
        </w:rPr>
        <w:t>having regard to the score at the time at which play was suspended.</w:t>
      </w:r>
    </w:p>
    <w:p w14:paraId="02A1902D" w14:textId="77777777" w:rsidR="00A25F11" w:rsidRPr="00DF6DB1" w:rsidRDefault="00A25F11" w:rsidP="00420C0D">
      <w:pPr>
        <w:widowControl w:val="0"/>
        <w:autoSpaceDE w:val="0"/>
        <w:autoSpaceDN w:val="0"/>
        <w:adjustRightInd w:val="0"/>
        <w:spacing w:line="225" w:lineRule="atLeast"/>
        <w:jc w:val="both"/>
        <w:rPr>
          <w:rFonts w:asciiTheme="minorHAnsi" w:hAnsiTheme="minorHAnsi" w:cstheme="minorHAnsi"/>
          <w:color w:val="000000" w:themeColor="text1"/>
          <w:sz w:val="22"/>
          <w:szCs w:val="22"/>
          <w:lang w:val="en-US"/>
        </w:rPr>
      </w:pPr>
    </w:p>
    <w:p w14:paraId="0B24B311" w14:textId="77777777" w:rsidR="00A25F11" w:rsidRPr="00DF6DB1" w:rsidRDefault="00A25F11" w:rsidP="00420C0D">
      <w:pPr>
        <w:widowControl w:val="0"/>
        <w:numPr>
          <w:ilvl w:val="1"/>
          <w:numId w:val="11"/>
        </w:numPr>
        <w:autoSpaceDE w:val="0"/>
        <w:autoSpaceDN w:val="0"/>
        <w:adjustRightInd w:val="0"/>
        <w:spacing w:line="225" w:lineRule="atLeast"/>
        <w:ind w:left="709" w:hanging="709"/>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 xml:space="preserve"> Any team that withdraws from the league </w:t>
      </w:r>
      <w:r w:rsidR="00EF426E" w:rsidRPr="00DF6DB1">
        <w:rPr>
          <w:rFonts w:asciiTheme="minorHAnsi" w:hAnsiTheme="minorHAnsi" w:cstheme="minorHAnsi"/>
          <w:color w:val="000000" w:themeColor="text1"/>
          <w:sz w:val="22"/>
          <w:szCs w:val="22"/>
          <w:lang w:val="en-US"/>
        </w:rPr>
        <w:t xml:space="preserve">will </w:t>
      </w:r>
      <w:r w:rsidRPr="00DF6DB1">
        <w:rPr>
          <w:rFonts w:asciiTheme="minorHAnsi" w:hAnsiTheme="minorHAnsi" w:cstheme="minorHAnsi"/>
          <w:color w:val="000000" w:themeColor="text1"/>
          <w:sz w:val="22"/>
          <w:szCs w:val="22"/>
          <w:lang w:val="en-US"/>
        </w:rPr>
        <w:t>be liable to pay the cost of all remaining court fees</w:t>
      </w:r>
      <w:r w:rsidR="00363874" w:rsidRPr="00DF6DB1">
        <w:rPr>
          <w:rFonts w:asciiTheme="minorHAnsi" w:hAnsiTheme="minorHAnsi" w:cstheme="minorHAnsi"/>
          <w:color w:val="000000" w:themeColor="text1"/>
          <w:sz w:val="22"/>
          <w:szCs w:val="22"/>
          <w:lang w:val="en-US"/>
        </w:rPr>
        <w:t>.</w:t>
      </w:r>
    </w:p>
    <w:p w14:paraId="0A7F7942" w14:textId="77777777" w:rsidR="00253FB2" w:rsidRPr="00DF6DB1" w:rsidRDefault="00253FB2" w:rsidP="00F100E3">
      <w:pPr>
        <w:widowControl w:val="0"/>
        <w:autoSpaceDE w:val="0"/>
        <w:autoSpaceDN w:val="0"/>
        <w:adjustRightInd w:val="0"/>
        <w:spacing w:line="225" w:lineRule="atLeast"/>
        <w:jc w:val="both"/>
        <w:rPr>
          <w:rFonts w:asciiTheme="minorHAnsi" w:hAnsiTheme="minorHAnsi" w:cstheme="minorHAnsi"/>
          <w:color w:val="000000" w:themeColor="text1"/>
          <w:sz w:val="22"/>
          <w:szCs w:val="22"/>
          <w:lang w:val="en-US"/>
        </w:rPr>
      </w:pPr>
    </w:p>
    <w:p w14:paraId="3A700027" w14:textId="77777777" w:rsidR="00DC582A" w:rsidRPr="00DF6DB1" w:rsidRDefault="00DC582A" w:rsidP="00420C0D">
      <w:pPr>
        <w:widowControl w:val="0"/>
        <w:autoSpaceDE w:val="0"/>
        <w:autoSpaceDN w:val="0"/>
        <w:adjustRightInd w:val="0"/>
        <w:spacing w:line="225" w:lineRule="atLeast"/>
        <w:ind w:left="735"/>
        <w:jc w:val="both"/>
        <w:rPr>
          <w:rFonts w:asciiTheme="minorHAnsi" w:hAnsiTheme="minorHAnsi" w:cstheme="minorHAnsi"/>
          <w:color w:val="000000" w:themeColor="text1"/>
          <w:sz w:val="22"/>
          <w:szCs w:val="22"/>
          <w:lang w:val="en-US"/>
        </w:rPr>
      </w:pPr>
    </w:p>
    <w:p w14:paraId="75C2A0EC" w14:textId="77777777" w:rsidR="00DC582A" w:rsidRDefault="00DC582A" w:rsidP="00420C0D">
      <w:pPr>
        <w:widowControl w:val="0"/>
        <w:autoSpaceDE w:val="0"/>
        <w:autoSpaceDN w:val="0"/>
        <w:adjustRightInd w:val="0"/>
        <w:spacing w:line="201" w:lineRule="atLeast"/>
        <w:ind w:left="735"/>
        <w:jc w:val="both"/>
        <w:rPr>
          <w:rFonts w:asciiTheme="minorHAnsi" w:hAnsiTheme="minorHAnsi" w:cstheme="minorHAnsi"/>
          <w:b/>
          <w:bCs/>
          <w:color w:val="000000" w:themeColor="text1"/>
          <w:sz w:val="22"/>
          <w:szCs w:val="22"/>
          <w:u w:val="single"/>
          <w:lang w:val="en-US"/>
        </w:rPr>
      </w:pPr>
      <w:r w:rsidRPr="00DF6DB1">
        <w:rPr>
          <w:rFonts w:asciiTheme="minorHAnsi" w:hAnsiTheme="minorHAnsi" w:cstheme="minorHAnsi"/>
          <w:b/>
          <w:bCs/>
          <w:color w:val="000000" w:themeColor="text1"/>
          <w:sz w:val="22"/>
          <w:szCs w:val="22"/>
          <w:u w:val="single"/>
          <w:lang w:val="en-US"/>
        </w:rPr>
        <w:t>HOME/AWAY FIXTURES (</w:t>
      </w:r>
      <w:proofErr w:type="gramStart"/>
      <w:r w:rsidRPr="00DF6DB1">
        <w:rPr>
          <w:rFonts w:asciiTheme="minorHAnsi" w:hAnsiTheme="minorHAnsi" w:cstheme="minorHAnsi"/>
          <w:b/>
          <w:bCs/>
          <w:color w:val="000000" w:themeColor="text1"/>
          <w:sz w:val="22"/>
          <w:szCs w:val="22"/>
          <w:u w:val="single"/>
          <w:lang w:val="en-US"/>
        </w:rPr>
        <w:t>in the event that</w:t>
      </w:r>
      <w:proofErr w:type="gramEnd"/>
      <w:r w:rsidRPr="00DF6DB1">
        <w:rPr>
          <w:rFonts w:asciiTheme="minorHAnsi" w:hAnsiTheme="minorHAnsi" w:cstheme="minorHAnsi"/>
          <w:b/>
          <w:bCs/>
          <w:color w:val="000000" w:themeColor="text1"/>
          <w:sz w:val="22"/>
          <w:szCs w:val="22"/>
          <w:u w:val="single"/>
          <w:lang w:val="en-US"/>
        </w:rPr>
        <w:t xml:space="preserve"> a central venue is not available)</w:t>
      </w:r>
    </w:p>
    <w:p w14:paraId="56CB2A02" w14:textId="77777777" w:rsidR="00AF43A7" w:rsidRDefault="00AF43A7" w:rsidP="00AF43A7">
      <w:pPr>
        <w:widowControl w:val="0"/>
        <w:autoSpaceDE w:val="0"/>
        <w:autoSpaceDN w:val="0"/>
        <w:adjustRightInd w:val="0"/>
        <w:spacing w:line="201" w:lineRule="atLeast"/>
        <w:jc w:val="both"/>
        <w:rPr>
          <w:rFonts w:asciiTheme="minorHAnsi" w:hAnsiTheme="minorHAnsi" w:cstheme="minorHAnsi"/>
          <w:b/>
          <w:bCs/>
          <w:color w:val="000000" w:themeColor="text1"/>
          <w:sz w:val="22"/>
          <w:szCs w:val="22"/>
          <w:u w:val="single"/>
          <w:lang w:val="en-US"/>
        </w:rPr>
      </w:pPr>
    </w:p>
    <w:p w14:paraId="2BE57B86" w14:textId="0AA3BEA8" w:rsidR="00DC582A" w:rsidRPr="00AF43A7" w:rsidRDefault="00AF43A7" w:rsidP="00AF43A7">
      <w:pPr>
        <w:widowControl w:val="0"/>
        <w:numPr>
          <w:ilvl w:val="1"/>
          <w:numId w:val="11"/>
        </w:numPr>
        <w:autoSpaceDE w:val="0"/>
        <w:autoSpaceDN w:val="0"/>
        <w:adjustRightInd w:val="0"/>
        <w:spacing w:line="225" w:lineRule="atLeast"/>
        <w:ind w:left="709" w:hanging="709"/>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Matches must be played on a </w:t>
      </w:r>
      <w:proofErr w:type="gramStart"/>
      <w:r>
        <w:rPr>
          <w:rFonts w:asciiTheme="minorHAnsi" w:hAnsiTheme="minorHAnsi" w:cstheme="minorHAnsi"/>
          <w:color w:val="000000" w:themeColor="text1"/>
          <w:sz w:val="22"/>
          <w:szCs w:val="22"/>
          <w:lang w:val="en-US"/>
        </w:rPr>
        <w:t>full size</w:t>
      </w:r>
      <w:proofErr w:type="gramEnd"/>
      <w:r>
        <w:rPr>
          <w:rFonts w:asciiTheme="minorHAnsi" w:hAnsiTheme="minorHAnsi" w:cstheme="minorHAnsi"/>
          <w:color w:val="000000" w:themeColor="text1"/>
          <w:sz w:val="22"/>
          <w:szCs w:val="22"/>
          <w:lang w:val="en-US"/>
        </w:rPr>
        <w:t xml:space="preserve"> indoor court.</w:t>
      </w:r>
    </w:p>
    <w:p w14:paraId="1DC09727" w14:textId="77777777" w:rsidR="00DC582A" w:rsidRPr="00DF6DB1" w:rsidRDefault="00DC582A" w:rsidP="00420C0D">
      <w:pPr>
        <w:widowControl w:val="0"/>
        <w:autoSpaceDE w:val="0"/>
        <w:autoSpaceDN w:val="0"/>
        <w:adjustRightInd w:val="0"/>
        <w:spacing w:line="230" w:lineRule="atLeast"/>
        <w:ind w:left="709" w:hanging="709"/>
        <w:jc w:val="both"/>
        <w:rPr>
          <w:rFonts w:asciiTheme="minorHAnsi" w:hAnsiTheme="minorHAnsi" w:cstheme="minorHAnsi"/>
          <w:color w:val="000000" w:themeColor="text1"/>
          <w:sz w:val="22"/>
          <w:szCs w:val="22"/>
          <w:lang w:val="en-US"/>
        </w:rPr>
      </w:pPr>
    </w:p>
    <w:p w14:paraId="007373FC" w14:textId="67CCCFDD" w:rsidR="00DC582A" w:rsidRPr="00DF6DB1" w:rsidRDefault="00DC582A" w:rsidP="00420C0D">
      <w:pPr>
        <w:widowControl w:val="0"/>
        <w:autoSpaceDE w:val="0"/>
        <w:autoSpaceDN w:val="0"/>
        <w:adjustRightInd w:val="0"/>
        <w:spacing w:line="254" w:lineRule="atLeast"/>
        <w:ind w:left="709" w:hanging="709"/>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6.1</w:t>
      </w:r>
      <w:r w:rsidR="00AF43A7">
        <w:rPr>
          <w:rFonts w:asciiTheme="minorHAnsi" w:hAnsiTheme="minorHAnsi" w:cstheme="minorHAnsi"/>
          <w:color w:val="000000" w:themeColor="text1"/>
          <w:sz w:val="22"/>
          <w:szCs w:val="22"/>
          <w:lang w:val="en-US"/>
        </w:rPr>
        <w:t>1</w:t>
      </w:r>
      <w:r w:rsidRPr="00DF6DB1">
        <w:rPr>
          <w:rFonts w:asciiTheme="minorHAnsi" w:hAnsiTheme="minorHAnsi" w:cstheme="minorHAnsi"/>
          <w:color w:val="000000" w:themeColor="text1"/>
          <w:sz w:val="22"/>
          <w:szCs w:val="22"/>
          <w:lang w:val="en-US"/>
        </w:rPr>
        <w:t xml:space="preserve"> </w:t>
      </w:r>
      <w:r w:rsidRPr="00DF6DB1">
        <w:rPr>
          <w:rFonts w:asciiTheme="minorHAnsi" w:hAnsiTheme="minorHAnsi" w:cstheme="minorHAnsi"/>
          <w:color w:val="000000" w:themeColor="text1"/>
          <w:sz w:val="22"/>
          <w:szCs w:val="22"/>
          <w:lang w:val="en-US"/>
        </w:rPr>
        <w:tab/>
        <w:t>The home team is responsible for arranging the venue which must be within the boundary o</w:t>
      </w:r>
      <w:r w:rsidR="00F100E3" w:rsidRPr="00DF6DB1">
        <w:rPr>
          <w:rFonts w:asciiTheme="minorHAnsi" w:hAnsiTheme="minorHAnsi" w:cstheme="minorHAnsi"/>
          <w:color w:val="000000" w:themeColor="text1"/>
          <w:sz w:val="22"/>
          <w:szCs w:val="22"/>
          <w:lang w:val="en-US"/>
        </w:rPr>
        <w:t>f</w:t>
      </w:r>
      <w:r w:rsidRPr="00DF6DB1">
        <w:rPr>
          <w:rFonts w:asciiTheme="minorHAnsi" w:hAnsiTheme="minorHAnsi" w:cstheme="minorHAnsi"/>
          <w:color w:val="000000" w:themeColor="text1"/>
          <w:sz w:val="22"/>
          <w:szCs w:val="22"/>
          <w:lang w:val="en-US"/>
        </w:rPr>
        <w:tab/>
      </w:r>
      <w:r w:rsidR="00C415D6" w:rsidRPr="00DF6DB1">
        <w:rPr>
          <w:rFonts w:asciiTheme="minorHAnsi" w:hAnsiTheme="minorHAnsi" w:cstheme="minorHAnsi"/>
          <w:color w:val="000000" w:themeColor="text1"/>
          <w:sz w:val="22"/>
          <w:szCs w:val="22"/>
          <w:lang w:val="en-US"/>
        </w:rPr>
        <w:t xml:space="preserve">Lincolnshire </w:t>
      </w:r>
      <w:r w:rsidRPr="00DF6DB1">
        <w:rPr>
          <w:rFonts w:asciiTheme="minorHAnsi" w:hAnsiTheme="minorHAnsi" w:cstheme="minorHAnsi"/>
          <w:color w:val="000000" w:themeColor="text1"/>
          <w:sz w:val="22"/>
          <w:szCs w:val="22"/>
          <w:lang w:val="en-US"/>
        </w:rPr>
        <w:t xml:space="preserve">and </w:t>
      </w:r>
      <w:r w:rsidR="00166647" w:rsidRPr="00DF6DB1">
        <w:rPr>
          <w:rFonts w:asciiTheme="minorHAnsi" w:hAnsiTheme="minorHAnsi" w:cstheme="minorHAnsi"/>
          <w:color w:val="000000" w:themeColor="text1"/>
          <w:sz w:val="22"/>
          <w:szCs w:val="22"/>
          <w:lang w:val="en-US"/>
        </w:rPr>
        <w:t>the cost split 50/50 with the opposition.</w:t>
      </w:r>
    </w:p>
    <w:p w14:paraId="68354297" w14:textId="77777777" w:rsidR="00DC582A" w:rsidRPr="00DF6DB1" w:rsidRDefault="00DC582A" w:rsidP="00420C0D">
      <w:pPr>
        <w:widowControl w:val="0"/>
        <w:tabs>
          <w:tab w:val="left" w:pos="532"/>
        </w:tabs>
        <w:autoSpaceDE w:val="0"/>
        <w:autoSpaceDN w:val="0"/>
        <w:adjustRightInd w:val="0"/>
        <w:spacing w:line="235" w:lineRule="atLeast"/>
        <w:ind w:left="709" w:hanging="709"/>
        <w:jc w:val="both"/>
        <w:rPr>
          <w:rFonts w:asciiTheme="minorHAnsi" w:hAnsiTheme="minorHAnsi" w:cstheme="minorHAnsi"/>
          <w:color w:val="000000" w:themeColor="text1"/>
          <w:sz w:val="22"/>
          <w:szCs w:val="22"/>
          <w:lang w:val="en-US"/>
        </w:rPr>
      </w:pPr>
    </w:p>
    <w:p w14:paraId="5E4895F6" w14:textId="50AFE2AF" w:rsidR="00DC582A" w:rsidRPr="00DF6DB1" w:rsidRDefault="00DC582A" w:rsidP="00420C0D">
      <w:pPr>
        <w:widowControl w:val="0"/>
        <w:tabs>
          <w:tab w:val="left" w:pos="532"/>
        </w:tabs>
        <w:autoSpaceDE w:val="0"/>
        <w:autoSpaceDN w:val="0"/>
        <w:adjustRightInd w:val="0"/>
        <w:spacing w:line="235" w:lineRule="atLeast"/>
        <w:ind w:left="709" w:hanging="709"/>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6.1</w:t>
      </w:r>
      <w:r w:rsidR="00AF43A7">
        <w:rPr>
          <w:rFonts w:asciiTheme="minorHAnsi" w:hAnsiTheme="minorHAnsi" w:cstheme="minorHAnsi"/>
          <w:color w:val="000000" w:themeColor="text1"/>
          <w:sz w:val="22"/>
          <w:szCs w:val="22"/>
          <w:lang w:val="en-US"/>
        </w:rPr>
        <w:t>2</w:t>
      </w:r>
      <w:r w:rsidRPr="00DF6DB1">
        <w:rPr>
          <w:rFonts w:asciiTheme="minorHAnsi" w:hAnsiTheme="minorHAnsi" w:cstheme="minorHAnsi"/>
          <w:color w:val="000000" w:themeColor="text1"/>
          <w:sz w:val="22"/>
          <w:szCs w:val="22"/>
          <w:lang w:val="en-US"/>
        </w:rPr>
        <w:tab/>
        <w:t xml:space="preserve">   In the event that home/away venues are required, </w:t>
      </w:r>
      <w:r w:rsidR="00C415D6" w:rsidRPr="00DF6DB1">
        <w:rPr>
          <w:rFonts w:asciiTheme="minorHAnsi" w:hAnsiTheme="minorHAnsi" w:cstheme="minorHAnsi"/>
          <w:color w:val="000000" w:themeColor="text1"/>
          <w:sz w:val="22"/>
          <w:szCs w:val="22"/>
          <w:lang w:val="en-US"/>
        </w:rPr>
        <w:t>Div</w:t>
      </w:r>
      <w:r w:rsidR="00253FB2" w:rsidRPr="00DF6DB1">
        <w:rPr>
          <w:rFonts w:asciiTheme="minorHAnsi" w:hAnsiTheme="minorHAnsi" w:cstheme="minorHAnsi"/>
          <w:color w:val="000000" w:themeColor="text1"/>
          <w:sz w:val="22"/>
          <w:szCs w:val="22"/>
          <w:lang w:val="en-US"/>
        </w:rPr>
        <w:t>ision</w:t>
      </w:r>
      <w:r w:rsidR="00C415D6" w:rsidRPr="00DF6DB1">
        <w:rPr>
          <w:rFonts w:asciiTheme="minorHAnsi" w:hAnsiTheme="minorHAnsi" w:cstheme="minorHAnsi"/>
          <w:color w:val="000000" w:themeColor="text1"/>
          <w:sz w:val="22"/>
          <w:szCs w:val="22"/>
          <w:lang w:val="en-US"/>
        </w:rPr>
        <w:t xml:space="preserve"> 1 &amp; 2</w:t>
      </w:r>
      <w:r w:rsidR="00253FB2" w:rsidRPr="00DF6DB1">
        <w:rPr>
          <w:rFonts w:asciiTheme="minorHAnsi" w:hAnsiTheme="minorHAnsi" w:cstheme="minorHAnsi"/>
          <w:color w:val="000000" w:themeColor="text1"/>
          <w:sz w:val="22"/>
          <w:szCs w:val="22"/>
          <w:lang w:val="en-US"/>
        </w:rPr>
        <w:t xml:space="preserve"> teams</w:t>
      </w:r>
      <w:r w:rsidRPr="00DF6DB1">
        <w:rPr>
          <w:rFonts w:asciiTheme="minorHAnsi" w:hAnsiTheme="minorHAnsi" w:cstheme="minorHAnsi"/>
          <w:color w:val="000000" w:themeColor="text1"/>
          <w:sz w:val="22"/>
          <w:szCs w:val="22"/>
          <w:lang w:val="en-US"/>
        </w:rPr>
        <w:t xml:space="preserve"> must provide their own umpire who is C Award or above</w:t>
      </w:r>
      <w:r w:rsidR="00C415D6" w:rsidRPr="00DF6DB1">
        <w:rPr>
          <w:rFonts w:asciiTheme="minorHAnsi" w:hAnsiTheme="minorHAnsi" w:cstheme="minorHAnsi"/>
          <w:color w:val="000000" w:themeColor="text1"/>
          <w:sz w:val="22"/>
          <w:szCs w:val="22"/>
          <w:lang w:val="en-US"/>
        </w:rPr>
        <w:t xml:space="preserve">.  Prem </w:t>
      </w:r>
      <w:r w:rsidR="00F100E3" w:rsidRPr="00DF6DB1">
        <w:rPr>
          <w:rFonts w:asciiTheme="minorHAnsi" w:hAnsiTheme="minorHAnsi" w:cstheme="minorHAnsi"/>
          <w:color w:val="000000" w:themeColor="text1"/>
          <w:sz w:val="22"/>
          <w:szCs w:val="22"/>
          <w:lang w:val="en-US"/>
        </w:rPr>
        <w:t>teams</w:t>
      </w:r>
      <w:r w:rsidR="00C415D6" w:rsidRPr="00DF6DB1">
        <w:rPr>
          <w:rFonts w:asciiTheme="minorHAnsi" w:hAnsiTheme="minorHAnsi" w:cstheme="minorHAnsi"/>
          <w:color w:val="000000" w:themeColor="text1"/>
          <w:sz w:val="22"/>
          <w:szCs w:val="22"/>
          <w:lang w:val="en-US"/>
        </w:rPr>
        <w:t xml:space="preserve"> must </w:t>
      </w:r>
      <w:r w:rsidR="00F100E3" w:rsidRPr="00DF6DB1">
        <w:rPr>
          <w:rFonts w:asciiTheme="minorHAnsi" w:hAnsiTheme="minorHAnsi" w:cstheme="minorHAnsi"/>
          <w:color w:val="000000" w:themeColor="text1"/>
          <w:sz w:val="22"/>
          <w:szCs w:val="22"/>
          <w:lang w:val="en-US"/>
        </w:rPr>
        <w:t>provide a</w:t>
      </w:r>
      <w:r w:rsidR="00C415D6" w:rsidRPr="00DF6DB1">
        <w:rPr>
          <w:rFonts w:asciiTheme="minorHAnsi" w:hAnsiTheme="minorHAnsi" w:cstheme="minorHAnsi"/>
          <w:color w:val="000000" w:themeColor="text1"/>
          <w:sz w:val="22"/>
          <w:szCs w:val="22"/>
          <w:lang w:val="en-US"/>
        </w:rPr>
        <w:t xml:space="preserve"> B award or ‘working towards’ as listed on the approved umpire list</w:t>
      </w:r>
      <w:r w:rsidR="00F100E3" w:rsidRPr="00DF6DB1">
        <w:rPr>
          <w:rFonts w:asciiTheme="minorHAnsi" w:hAnsiTheme="minorHAnsi" w:cstheme="minorHAnsi"/>
          <w:color w:val="000000" w:themeColor="text1"/>
          <w:sz w:val="22"/>
          <w:szCs w:val="22"/>
          <w:lang w:val="en-US"/>
        </w:rPr>
        <w:t xml:space="preserve"> (these may be allocated)</w:t>
      </w:r>
      <w:r w:rsidR="006B4945" w:rsidRPr="00DF6DB1">
        <w:rPr>
          <w:rFonts w:asciiTheme="minorHAnsi" w:hAnsiTheme="minorHAnsi" w:cstheme="minorHAnsi"/>
          <w:color w:val="000000" w:themeColor="text1"/>
          <w:sz w:val="22"/>
          <w:szCs w:val="22"/>
          <w:lang w:val="en-US"/>
        </w:rPr>
        <w:t>.</w:t>
      </w:r>
    </w:p>
    <w:p w14:paraId="21ADF462" w14:textId="77777777" w:rsidR="00DC582A" w:rsidRPr="00DF6DB1" w:rsidRDefault="00DC582A" w:rsidP="00420C0D">
      <w:pPr>
        <w:widowControl w:val="0"/>
        <w:tabs>
          <w:tab w:val="left" w:pos="532"/>
        </w:tabs>
        <w:autoSpaceDE w:val="0"/>
        <w:autoSpaceDN w:val="0"/>
        <w:adjustRightInd w:val="0"/>
        <w:spacing w:line="235" w:lineRule="atLeast"/>
        <w:ind w:left="709" w:hanging="709"/>
        <w:jc w:val="both"/>
        <w:rPr>
          <w:rFonts w:asciiTheme="minorHAnsi" w:hAnsiTheme="minorHAnsi" w:cstheme="minorHAnsi"/>
          <w:color w:val="000000" w:themeColor="text1"/>
          <w:sz w:val="22"/>
          <w:szCs w:val="22"/>
          <w:lang w:val="en-US"/>
        </w:rPr>
      </w:pPr>
    </w:p>
    <w:p w14:paraId="29850A4D" w14:textId="0C7917A8" w:rsidR="00DC582A" w:rsidRPr="00DF6DB1" w:rsidRDefault="00DC582A" w:rsidP="00420C0D">
      <w:pPr>
        <w:widowControl w:val="0"/>
        <w:tabs>
          <w:tab w:val="left" w:pos="532"/>
        </w:tabs>
        <w:autoSpaceDE w:val="0"/>
        <w:autoSpaceDN w:val="0"/>
        <w:adjustRightInd w:val="0"/>
        <w:spacing w:line="235" w:lineRule="atLeast"/>
        <w:ind w:left="709" w:hanging="709"/>
        <w:jc w:val="both"/>
        <w:rPr>
          <w:rFonts w:asciiTheme="minorHAnsi" w:hAnsiTheme="minorHAnsi" w:cstheme="minorHAnsi"/>
          <w:color w:val="000000" w:themeColor="text1"/>
          <w:sz w:val="22"/>
          <w:szCs w:val="22"/>
        </w:rPr>
      </w:pPr>
      <w:r w:rsidRPr="00DF6DB1">
        <w:rPr>
          <w:rFonts w:asciiTheme="minorHAnsi" w:hAnsiTheme="minorHAnsi" w:cstheme="minorHAnsi"/>
          <w:color w:val="000000" w:themeColor="text1"/>
          <w:sz w:val="22"/>
          <w:szCs w:val="22"/>
        </w:rPr>
        <w:t>6.1</w:t>
      </w:r>
      <w:r w:rsidR="00AF43A7">
        <w:rPr>
          <w:rFonts w:asciiTheme="minorHAnsi" w:hAnsiTheme="minorHAnsi" w:cstheme="minorHAnsi"/>
          <w:color w:val="000000" w:themeColor="text1"/>
          <w:sz w:val="22"/>
          <w:szCs w:val="22"/>
        </w:rPr>
        <w:t>3</w:t>
      </w:r>
      <w:r w:rsidRPr="00DF6DB1">
        <w:rPr>
          <w:rFonts w:asciiTheme="minorHAnsi" w:hAnsiTheme="minorHAnsi" w:cstheme="minorHAnsi"/>
          <w:color w:val="000000" w:themeColor="text1"/>
          <w:sz w:val="22"/>
          <w:szCs w:val="22"/>
        </w:rPr>
        <w:tab/>
        <w:t xml:space="preserve">   The home team must provide their opponents and both umpires with confirmation in writing of the</w:t>
      </w:r>
      <w:r w:rsidR="00253FB2" w:rsidRPr="00DF6DB1">
        <w:rPr>
          <w:rFonts w:asciiTheme="minorHAnsi" w:hAnsiTheme="minorHAnsi" w:cstheme="minorHAnsi"/>
          <w:color w:val="000000" w:themeColor="text1"/>
          <w:sz w:val="22"/>
          <w:szCs w:val="22"/>
        </w:rPr>
        <w:t xml:space="preserve"> </w:t>
      </w:r>
      <w:r w:rsidRPr="00DF6DB1">
        <w:rPr>
          <w:rFonts w:asciiTheme="minorHAnsi" w:hAnsiTheme="minorHAnsi" w:cstheme="minorHAnsi"/>
          <w:color w:val="000000" w:themeColor="text1"/>
          <w:sz w:val="22"/>
          <w:szCs w:val="22"/>
        </w:rPr>
        <w:t>fixture, its start time, and travel directions (including a map and postcode) ten (10) days prior to the</w:t>
      </w:r>
      <w:r w:rsidR="00253FB2" w:rsidRPr="00DF6DB1">
        <w:rPr>
          <w:rFonts w:asciiTheme="minorHAnsi" w:hAnsiTheme="minorHAnsi" w:cstheme="minorHAnsi"/>
          <w:color w:val="000000" w:themeColor="text1"/>
          <w:sz w:val="22"/>
          <w:szCs w:val="22"/>
        </w:rPr>
        <w:t xml:space="preserve"> </w:t>
      </w:r>
      <w:r w:rsidRPr="00DF6DB1">
        <w:rPr>
          <w:rFonts w:asciiTheme="minorHAnsi" w:hAnsiTheme="minorHAnsi" w:cstheme="minorHAnsi"/>
          <w:color w:val="000000" w:themeColor="text1"/>
          <w:sz w:val="22"/>
          <w:szCs w:val="22"/>
        </w:rPr>
        <w:t>date of the fixture.</w:t>
      </w:r>
    </w:p>
    <w:p w14:paraId="6FE8F660" w14:textId="77777777" w:rsidR="00DC582A" w:rsidRPr="00DF6DB1" w:rsidRDefault="00DC582A" w:rsidP="00420C0D">
      <w:pPr>
        <w:widowControl w:val="0"/>
        <w:tabs>
          <w:tab w:val="left" w:pos="532"/>
        </w:tabs>
        <w:autoSpaceDE w:val="0"/>
        <w:autoSpaceDN w:val="0"/>
        <w:adjustRightInd w:val="0"/>
        <w:spacing w:line="230" w:lineRule="atLeast"/>
        <w:ind w:left="709" w:hanging="709"/>
        <w:jc w:val="both"/>
        <w:rPr>
          <w:rFonts w:asciiTheme="minorHAnsi" w:hAnsiTheme="minorHAnsi" w:cstheme="minorHAnsi"/>
          <w:color w:val="000000" w:themeColor="text1"/>
          <w:sz w:val="22"/>
          <w:szCs w:val="22"/>
          <w:lang w:val="en-US"/>
        </w:rPr>
      </w:pPr>
    </w:p>
    <w:p w14:paraId="5740A8E0" w14:textId="5D8D7A05" w:rsidR="00DC582A" w:rsidRPr="00DF6DB1" w:rsidRDefault="00DC582A" w:rsidP="00420C0D">
      <w:pPr>
        <w:widowControl w:val="0"/>
        <w:autoSpaceDE w:val="0"/>
        <w:autoSpaceDN w:val="0"/>
        <w:adjustRightInd w:val="0"/>
        <w:spacing w:line="230" w:lineRule="atLeast"/>
        <w:ind w:left="709" w:hanging="709"/>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6.1</w:t>
      </w:r>
      <w:r w:rsidR="00AF43A7">
        <w:rPr>
          <w:rFonts w:asciiTheme="minorHAnsi" w:hAnsiTheme="minorHAnsi" w:cstheme="minorHAnsi"/>
          <w:color w:val="000000" w:themeColor="text1"/>
          <w:sz w:val="22"/>
          <w:szCs w:val="22"/>
          <w:lang w:val="en-US"/>
        </w:rPr>
        <w:t>4</w:t>
      </w:r>
      <w:r w:rsidRPr="00DF6DB1">
        <w:rPr>
          <w:rFonts w:asciiTheme="minorHAnsi" w:hAnsiTheme="minorHAnsi" w:cstheme="minorHAnsi"/>
          <w:color w:val="000000" w:themeColor="text1"/>
          <w:sz w:val="22"/>
          <w:szCs w:val="22"/>
          <w:lang w:val="en-US"/>
        </w:rPr>
        <w:t xml:space="preserve"> </w:t>
      </w:r>
      <w:r w:rsidRPr="00DF6DB1">
        <w:rPr>
          <w:rFonts w:asciiTheme="minorHAnsi" w:hAnsiTheme="minorHAnsi" w:cstheme="minorHAnsi"/>
          <w:color w:val="000000" w:themeColor="text1"/>
          <w:sz w:val="22"/>
          <w:szCs w:val="22"/>
          <w:lang w:val="en-US"/>
        </w:rPr>
        <w:tab/>
        <w:t xml:space="preserve">All matches must be played </w:t>
      </w:r>
      <w:r w:rsidR="00C415D6" w:rsidRPr="00DF6DB1">
        <w:rPr>
          <w:rFonts w:asciiTheme="minorHAnsi" w:hAnsiTheme="minorHAnsi" w:cstheme="minorHAnsi"/>
          <w:color w:val="000000" w:themeColor="text1"/>
          <w:sz w:val="22"/>
          <w:szCs w:val="22"/>
          <w:lang w:val="en-US"/>
        </w:rPr>
        <w:t>by</w:t>
      </w:r>
      <w:r w:rsidRPr="00DF6DB1">
        <w:rPr>
          <w:rFonts w:asciiTheme="minorHAnsi" w:hAnsiTheme="minorHAnsi" w:cstheme="minorHAnsi"/>
          <w:color w:val="000000" w:themeColor="text1"/>
          <w:sz w:val="22"/>
          <w:szCs w:val="22"/>
          <w:lang w:val="en-US"/>
        </w:rPr>
        <w:t xml:space="preserve"> the date specified by the fixture schedule.</w:t>
      </w:r>
    </w:p>
    <w:p w14:paraId="669B77B5" w14:textId="5123EA74" w:rsidR="00DC582A" w:rsidRPr="00DF6DB1" w:rsidRDefault="00DC582A" w:rsidP="00420C0D">
      <w:pPr>
        <w:widowControl w:val="0"/>
        <w:tabs>
          <w:tab w:val="left" w:pos="0"/>
        </w:tabs>
        <w:autoSpaceDE w:val="0"/>
        <w:autoSpaceDN w:val="0"/>
        <w:adjustRightInd w:val="0"/>
        <w:spacing w:before="230" w:line="230" w:lineRule="atLeast"/>
        <w:ind w:left="709" w:hanging="709"/>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6.1</w:t>
      </w:r>
      <w:r w:rsidR="00AF43A7">
        <w:rPr>
          <w:rFonts w:asciiTheme="minorHAnsi" w:hAnsiTheme="minorHAnsi" w:cstheme="minorHAnsi"/>
          <w:color w:val="000000" w:themeColor="text1"/>
          <w:sz w:val="22"/>
          <w:szCs w:val="22"/>
          <w:lang w:val="en-US"/>
        </w:rPr>
        <w:t>5</w:t>
      </w:r>
      <w:r w:rsidRPr="00DF6DB1">
        <w:rPr>
          <w:rFonts w:asciiTheme="minorHAnsi" w:hAnsiTheme="minorHAnsi" w:cstheme="minorHAnsi"/>
          <w:color w:val="000000" w:themeColor="text1"/>
          <w:sz w:val="22"/>
          <w:szCs w:val="22"/>
          <w:lang w:val="en-US"/>
        </w:rPr>
        <w:tab/>
        <w:t xml:space="preserve">The start time of each match will be between 9.00 am and 2:00 pm.  Any dispute over start times will be determined by the </w:t>
      </w:r>
      <w:r w:rsidR="00F100E3" w:rsidRPr="00DF6DB1">
        <w:rPr>
          <w:rFonts w:asciiTheme="minorHAnsi" w:hAnsiTheme="minorHAnsi" w:cstheme="minorHAnsi"/>
          <w:color w:val="000000" w:themeColor="text1"/>
          <w:sz w:val="22"/>
          <w:szCs w:val="22"/>
          <w:lang w:val="en-US"/>
        </w:rPr>
        <w:t xml:space="preserve">Competition Referees </w:t>
      </w:r>
      <w:r w:rsidRPr="00DF6DB1">
        <w:rPr>
          <w:rFonts w:asciiTheme="minorHAnsi" w:hAnsiTheme="minorHAnsi" w:cstheme="minorHAnsi"/>
          <w:color w:val="000000" w:themeColor="text1"/>
          <w:sz w:val="22"/>
          <w:szCs w:val="22"/>
          <w:lang w:val="en-US"/>
        </w:rPr>
        <w:t xml:space="preserve">at </w:t>
      </w:r>
      <w:r w:rsidR="00F100E3" w:rsidRPr="00DF6DB1">
        <w:rPr>
          <w:rFonts w:asciiTheme="minorHAnsi" w:hAnsiTheme="minorHAnsi" w:cstheme="minorHAnsi"/>
          <w:color w:val="000000" w:themeColor="text1"/>
          <w:sz w:val="22"/>
          <w:szCs w:val="22"/>
          <w:lang w:val="en-US"/>
        </w:rPr>
        <w:t>their</w:t>
      </w:r>
      <w:r w:rsidRPr="00DF6DB1">
        <w:rPr>
          <w:rFonts w:asciiTheme="minorHAnsi" w:hAnsiTheme="minorHAnsi" w:cstheme="minorHAnsi"/>
          <w:color w:val="000000" w:themeColor="text1"/>
          <w:sz w:val="22"/>
          <w:szCs w:val="22"/>
          <w:lang w:val="en-US"/>
        </w:rPr>
        <w:t xml:space="preserve"> absolute discretion.</w:t>
      </w:r>
    </w:p>
    <w:p w14:paraId="754C4EE4" w14:textId="77777777" w:rsidR="00DC582A" w:rsidRPr="00DF6DB1" w:rsidRDefault="00DC582A" w:rsidP="00420C0D">
      <w:pPr>
        <w:widowControl w:val="0"/>
        <w:tabs>
          <w:tab w:val="left" w:pos="528"/>
        </w:tabs>
        <w:autoSpaceDE w:val="0"/>
        <w:autoSpaceDN w:val="0"/>
        <w:adjustRightInd w:val="0"/>
        <w:spacing w:line="230" w:lineRule="atLeast"/>
        <w:ind w:left="709" w:hanging="709"/>
        <w:jc w:val="both"/>
        <w:rPr>
          <w:rFonts w:asciiTheme="minorHAnsi" w:hAnsiTheme="minorHAnsi" w:cstheme="minorHAnsi"/>
          <w:color w:val="000000" w:themeColor="text1"/>
          <w:sz w:val="22"/>
          <w:szCs w:val="22"/>
          <w:lang w:val="en-US"/>
        </w:rPr>
      </w:pPr>
    </w:p>
    <w:p w14:paraId="0B7B6F80" w14:textId="704F26A5" w:rsidR="00DC582A" w:rsidRPr="00DF6DB1" w:rsidRDefault="00DC582A" w:rsidP="00420C0D">
      <w:pPr>
        <w:widowControl w:val="0"/>
        <w:autoSpaceDE w:val="0"/>
        <w:autoSpaceDN w:val="0"/>
        <w:adjustRightInd w:val="0"/>
        <w:spacing w:line="225" w:lineRule="atLeast"/>
        <w:ind w:left="709" w:hanging="709"/>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6.1</w:t>
      </w:r>
      <w:r w:rsidR="00AF43A7">
        <w:rPr>
          <w:rFonts w:asciiTheme="minorHAnsi" w:hAnsiTheme="minorHAnsi" w:cstheme="minorHAnsi"/>
          <w:color w:val="000000" w:themeColor="text1"/>
          <w:sz w:val="22"/>
          <w:szCs w:val="22"/>
          <w:lang w:val="en-US"/>
        </w:rPr>
        <w:t>6</w:t>
      </w:r>
      <w:r w:rsidRPr="00DF6DB1">
        <w:rPr>
          <w:rFonts w:asciiTheme="minorHAnsi" w:hAnsiTheme="minorHAnsi" w:cstheme="minorHAnsi"/>
          <w:color w:val="000000" w:themeColor="text1"/>
          <w:sz w:val="22"/>
          <w:szCs w:val="22"/>
          <w:lang w:val="en-US"/>
        </w:rPr>
        <w:t xml:space="preserve"> </w:t>
      </w:r>
      <w:r w:rsidRPr="00DF6DB1">
        <w:rPr>
          <w:rFonts w:asciiTheme="minorHAnsi" w:hAnsiTheme="minorHAnsi" w:cstheme="minorHAnsi"/>
          <w:color w:val="000000" w:themeColor="text1"/>
          <w:sz w:val="22"/>
          <w:szCs w:val="22"/>
          <w:lang w:val="en-US"/>
        </w:rPr>
        <w:tab/>
        <w:t xml:space="preserve">The away team will be responsible for arranging its own travel, and for the costs of this, and should </w:t>
      </w:r>
      <w:r w:rsidRPr="00DF6DB1">
        <w:rPr>
          <w:rFonts w:asciiTheme="minorHAnsi" w:hAnsiTheme="minorHAnsi" w:cstheme="minorHAnsi"/>
          <w:color w:val="000000" w:themeColor="text1"/>
          <w:sz w:val="22"/>
          <w:szCs w:val="22"/>
          <w:lang w:val="en-US"/>
        </w:rPr>
        <w:tab/>
        <w:t>allow sufficient traveling time to cover any unexpected delays. Any team which fails to arrive within</w:t>
      </w:r>
      <w:r w:rsidR="00EF6AA0" w:rsidRPr="00DF6DB1">
        <w:rPr>
          <w:rFonts w:asciiTheme="minorHAnsi" w:hAnsiTheme="minorHAnsi" w:cstheme="minorHAnsi"/>
          <w:color w:val="000000" w:themeColor="text1"/>
          <w:sz w:val="22"/>
          <w:szCs w:val="22"/>
          <w:lang w:val="en-US"/>
        </w:rPr>
        <w:t xml:space="preserve"> </w:t>
      </w:r>
      <w:r w:rsidRPr="00DF6DB1">
        <w:rPr>
          <w:rFonts w:asciiTheme="minorHAnsi" w:hAnsiTheme="minorHAnsi" w:cstheme="minorHAnsi"/>
          <w:color w:val="000000" w:themeColor="text1"/>
          <w:sz w:val="22"/>
          <w:szCs w:val="22"/>
          <w:lang w:val="en-US"/>
        </w:rPr>
        <w:t xml:space="preserve">15 minutes after the agreed start time will forfeit the match, and the non-offending team </w:t>
      </w:r>
      <w:r w:rsidRPr="00DF6DB1">
        <w:rPr>
          <w:rFonts w:asciiTheme="minorHAnsi" w:hAnsiTheme="minorHAnsi" w:cstheme="minorHAnsi"/>
          <w:color w:val="000000" w:themeColor="text1"/>
          <w:sz w:val="22"/>
          <w:szCs w:val="22"/>
          <w:lang w:val="en-US"/>
        </w:rPr>
        <w:lastRenderedPageBreak/>
        <w:t>will be awarded the points as winners by default.</w:t>
      </w:r>
    </w:p>
    <w:p w14:paraId="19713FEB" w14:textId="77777777" w:rsidR="00DC582A" w:rsidRPr="00DF6DB1" w:rsidRDefault="00DC582A" w:rsidP="00420C0D">
      <w:pPr>
        <w:widowControl w:val="0"/>
        <w:autoSpaceDE w:val="0"/>
        <w:autoSpaceDN w:val="0"/>
        <w:adjustRightInd w:val="0"/>
        <w:spacing w:line="225" w:lineRule="atLeast"/>
        <w:ind w:left="709" w:hanging="709"/>
        <w:jc w:val="both"/>
        <w:rPr>
          <w:rFonts w:asciiTheme="minorHAnsi" w:hAnsiTheme="minorHAnsi" w:cstheme="minorHAnsi"/>
          <w:color w:val="000000" w:themeColor="text1"/>
          <w:sz w:val="22"/>
          <w:szCs w:val="22"/>
          <w:lang w:val="en-US"/>
        </w:rPr>
      </w:pPr>
    </w:p>
    <w:p w14:paraId="28ADD99D" w14:textId="1F50AB5D" w:rsidR="00DC582A" w:rsidRPr="00DF6DB1" w:rsidRDefault="00DC582A" w:rsidP="00420C0D">
      <w:pPr>
        <w:widowControl w:val="0"/>
        <w:autoSpaceDE w:val="0"/>
        <w:autoSpaceDN w:val="0"/>
        <w:adjustRightInd w:val="0"/>
        <w:spacing w:line="230" w:lineRule="atLeast"/>
        <w:ind w:left="709" w:hanging="709"/>
        <w:jc w:val="both"/>
        <w:rPr>
          <w:rFonts w:asciiTheme="minorHAnsi" w:hAnsiTheme="minorHAnsi" w:cstheme="minorHAnsi"/>
          <w:strike/>
          <w:color w:val="000000" w:themeColor="text1"/>
          <w:sz w:val="22"/>
          <w:szCs w:val="22"/>
          <w:lang w:val="en-US"/>
        </w:rPr>
      </w:pPr>
      <w:r w:rsidRPr="00DF6DB1">
        <w:rPr>
          <w:rFonts w:asciiTheme="minorHAnsi" w:hAnsiTheme="minorHAnsi" w:cstheme="minorHAnsi"/>
          <w:color w:val="000000" w:themeColor="text1"/>
          <w:sz w:val="22"/>
          <w:szCs w:val="22"/>
          <w:lang w:val="en-US"/>
        </w:rPr>
        <w:t>6.1</w:t>
      </w:r>
      <w:r w:rsidR="00AF43A7">
        <w:rPr>
          <w:rFonts w:asciiTheme="minorHAnsi" w:hAnsiTheme="minorHAnsi" w:cstheme="minorHAnsi"/>
          <w:color w:val="000000" w:themeColor="text1"/>
          <w:sz w:val="22"/>
          <w:szCs w:val="22"/>
          <w:lang w:val="en-US"/>
        </w:rPr>
        <w:t>7</w:t>
      </w:r>
      <w:r w:rsidRPr="00DF6DB1">
        <w:rPr>
          <w:rFonts w:asciiTheme="minorHAnsi" w:hAnsiTheme="minorHAnsi" w:cstheme="minorHAnsi"/>
          <w:color w:val="000000" w:themeColor="text1"/>
          <w:sz w:val="22"/>
          <w:szCs w:val="22"/>
          <w:lang w:val="en-US"/>
        </w:rPr>
        <w:t xml:space="preserve"> </w:t>
      </w:r>
      <w:r w:rsidRPr="00DF6DB1">
        <w:rPr>
          <w:rFonts w:asciiTheme="minorHAnsi" w:hAnsiTheme="minorHAnsi" w:cstheme="minorHAnsi"/>
          <w:color w:val="000000" w:themeColor="text1"/>
          <w:sz w:val="22"/>
          <w:szCs w:val="22"/>
          <w:lang w:val="en-US"/>
        </w:rPr>
        <w:tab/>
        <w:t xml:space="preserve">Matches which are postponed due to extreme and adverse weather conditions must be re-arranged </w:t>
      </w:r>
      <w:r w:rsidR="00614B4F" w:rsidRPr="00DF6DB1">
        <w:rPr>
          <w:rFonts w:asciiTheme="minorHAnsi" w:hAnsiTheme="minorHAnsi" w:cstheme="minorHAnsi"/>
          <w:color w:val="000000" w:themeColor="text1"/>
          <w:sz w:val="22"/>
          <w:szCs w:val="22"/>
          <w:lang w:val="en-US"/>
        </w:rPr>
        <w:t xml:space="preserve">at the earliest available </w:t>
      </w:r>
      <w:r w:rsidRPr="00DF6DB1">
        <w:rPr>
          <w:rFonts w:asciiTheme="minorHAnsi" w:hAnsiTheme="minorHAnsi" w:cstheme="minorHAnsi"/>
          <w:color w:val="000000" w:themeColor="text1"/>
          <w:sz w:val="22"/>
          <w:szCs w:val="22"/>
          <w:lang w:val="en-US"/>
        </w:rPr>
        <w:t xml:space="preserve">date specified </w:t>
      </w:r>
      <w:r w:rsidR="0026676F" w:rsidRPr="00DF6DB1">
        <w:rPr>
          <w:rFonts w:asciiTheme="minorHAnsi" w:hAnsiTheme="minorHAnsi" w:cstheme="minorHAnsi"/>
          <w:color w:val="000000" w:themeColor="text1"/>
          <w:sz w:val="22"/>
          <w:szCs w:val="22"/>
          <w:lang w:val="en-US"/>
        </w:rPr>
        <w:t>a</w:t>
      </w:r>
      <w:r w:rsidR="00614B4F" w:rsidRPr="00DF6DB1">
        <w:rPr>
          <w:rFonts w:asciiTheme="minorHAnsi" w:hAnsiTheme="minorHAnsi" w:cstheme="minorHAnsi"/>
          <w:color w:val="000000" w:themeColor="text1"/>
          <w:sz w:val="22"/>
          <w:szCs w:val="22"/>
          <w:lang w:val="en-US"/>
        </w:rPr>
        <w:t xml:space="preserve">nd the </w:t>
      </w:r>
      <w:r w:rsidR="0026676F" w:rsidRPr="00DF6DB1">
        <w:rPr>
          <w:rFonts w:asciiTheme="minorHAnsi" w:hAnsiTheme="minorHAnsi" w:cstheme="minorHAnsi"/>
          <w:color w:val="000000" w:themeColor="text1"/>
          <w:sz w:val="22"/>
          <w:szCs w:val="22"/>
          <w:lang w:val="en-US"/>
        </w:rPr>
        <w:t xml:space="preserve">League Secretary </w:t>
      </w:r>
      <w:r w:rsidR="00614B4F" w:rsidRPr="00DF6DB1">
        <w:rPr>
          <w:rFonts w:asciiTheme="minorHAnsi" w:hAnsiTheme="minorHAnsi" w:cstheme="minorHAnsi"/>
          <w:color w:val="000000" w:themeColor="text1"/>
          <w:sz w:val="22"/>
          <w:szCs w:val="22"/>
          <w:lang w:val="en-US"/>
        </w:rPr>
        <w:t>notified.</w:t>
      </w:r>
    </w:p>
    <w:p w14:paraId="30821B33" w14:textId="77777777" w:rsidR="00DC582A" w:rsidRPr="00DF6DB1" w:rsidRDefault="00DC582A" w:rsidP="00420C0D">
      <w:pPr>
        <w:widowControl w:val="0"/>
        <w:autoSpaceDE w:val="0"/>
        <w:autoSpaceDN w:val="0"/>
        <w:adjustRightInd w:val="0"/>
        <w:spacing w:line="230" w:lineRule="atLeast"/>
        <w:ind w:left="709" w:hanging="709"/>
        <w:jc w:val="both"/>
        <w:rPr>
          <w:rFonts w:asciiTheme="minorHAnsi" w:hAnsiTheme="minorHAnsi" w:cstheme="minorHAnsi"/>
          <w:color w:val="000000" w:themeColor="text1"/>
          <w:sz w:val="22"/>
          <w:szCs w:val="22"/>
          <w:lang w:val="en-US"/>
        </w:rPr>
      </w:pPr>
    </w:p>
    <w:p w14:paraId="0A5A5217" w14:textId="77777777" w:rsidR="00DC582A" w:rsidRPr="00DF6DB1" w:rsidRDefault="00DC582A" w:rsidP="00420C0D">
      <w:pPr>
        <w:widowControl w:val="0"/>
        <w:autoSpaceDE w:val="0"/>
        <w:autoSpaceDN w:val="0"/>
        <w:adjustRightInd w:val="0"/>
        <w:spacing w:line="211" w:lineRule="atLeast"/>
        <w:ind w:left="709" w:hanging="709"/>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 xml:space="preserve">6.19 </w:t>
      </w:r>
      <w:r w:rsidRPr="00DF6DB1">
        <w:rPr>
          <w:rFonts w:asciiTheme="minorHAnsi" w:hAnsiTheme="minorHAnsi" w:cstheme="minorHAnsi"/>
          <w:color w:val="000000" w:themeColor="text1"/>
          <w:sz w:val="22"/>
          <w:szCs w:val="22"/>
          <w:lang w:val="en-US"/>
        </w:rPr>
        <w:tab/>
        <w:t>If a team cancels a match:</w:t>
      </w:r>
    </w:p>
    <w:p w14:paraId="460BF8AC" w14:textId="10565ED2" w:rsidR="00DC582A" w:rsidRPr="00DF6DB1" w:rsidRDefault="00DC582A" w:rsidP="00420C0D">
      <w:pPr>
        <w:widowControl w:val="0"/>
        <w:numPr>
          <w:ilvl w:val="0"/>
          <w:numId w:val="25"/>
        </w:numPr>
        <w:autoSpaceDE w:val="0"/>
        <w:autoSpaceDN w:val="0"/>
        <w:adjustRightInd w:val="0"/>
        <w:spacing w:line="230" w:lineRule="atLeast"/>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The non-offending team will be awarded five (5) league points for the match</w:t>
      </w:r>
      <w:r w:rsidR="009A3B49" w:rsidRPr="00DF6DB1">
        <w:rPr>
          <w:rFonts w:asciiTheme="minorHAnsi" w:hAnsiTheme="minorHAnsi" w:cstheme="minorHAnsi"/>
          <w:color w:val="000000" w:themeColor="text1"/>
          <w:sz w:val="22"/>
          <w:szCs w:val="22"/>
          <w:lang w:val="en-US"/>
        </w:rPr>
        <w:t>.</w:t>
      </w:r>
    </w:p>
    <w:p w14:paraId="544FC0CA" w14:textId="3C5CB559" w:rsidR="00DC582A" w:rsidRPr="00DF6DB1" w:rsidRDefault="00DC582A" w:rsidP="00420C0D">
      <w:pPr>
        <w:widowControl w:val="0"/>
        <w:numPr>
          <w:ilvl w:val="0"/>
          <w:numId w:val="25"/>
        </w:numPr>
        <w:autoSpaceDE w:val="0"/>
        <w:autoSpaceDN w:val="0"/>
        <w:adjustRightInd w:val="0"/>
        <w:spacing w:line="230" w:lineRule="atLeast"/>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 xml:space="preserve">The team which cancels may be liable to pay any costs which the non-offending team and match officials have incurred, subject to the determination of the </w:t>
      </w:r>
      <w:r w:rsidR="00166647" w:rsidRPr="00DF6DB1">
        <w:rPr>
          <w:rFonts w:asciiTheme="minorHAnsi" w:hAnsiTheme="minorHAnsi" w:cstheme="minorHAnsi"/>
          <w:color w:val="000000" w:themeColor="text1"/>
          <w:sz w:val="22"/>
          <w:szCs w:val="22"/>
          <w:lang w:val="en-US"/>
        </w:rPr>
        <w:t>LCMB</w:t>
      </w:r>
      <w:r w:rsidR="006B4945" w:rsidRPr="00DF6DB1">
        <w:rPr>
          <w:rFonts w:asciiTheme="minorHAnsi" w:hAnsiTheme="minorHAnsi" w:cstheme="minorHAnsi"/>
          <w:color w:val="000000" w:themeColor="text1"/>
          <w:sz w:val="22"/>
          <w:szCs w:val="22"/>
          <w:lang w:val="en-US"/>
        </w:rPr>
        <w:t>.</w:t>
      </w:r>
    </w:p>
    <w:p w14:paraId="12A3EB37" w14:textId="77777777" w:rsidR="00DC582A" w:rsidRPr="00DF6DB1" w:rsidRDefault="00DC582A" w:rsidP="00420C0D">
      <w:pPr>
        <w:widowControl w:val="0"/>
        <w:autoSpaceDE w:val="0"/>
        <w:autoSpaceDN w:val="0"/>
        <w:adjustRightInd w:val="0"/>
        <w:spacing w:line="230" w:lineRule="atLeast"/>
        <w:ind w:left="709" w:hanging="709"/>
        <w:jc w:val="both"/>
        <w:rPr>
          <w:rFonts w:asciiTheme="minorHAnsi" w:hAnsiTheme="minorHAnsi" w:cstheme="minorHAnsi"/>
          <w:color w:val="000000" w:themeColor="text1"/>
          <w:sz w:val="22"/>
          <w:szCs w:val="22"/>
          <w:lang w:val="en-US"/>
        </w:rPr>
      </w:pPr>
    </w:p>
    <w:p w14:paraId="35834AB0" w14:textId="420C5C1B" w:rsidR="00DC582A" w:rsidRPr="00DF6DB1" w:rsidRDefault="00DC582A" w:rsidP="00420C0D">
      <w:pPr>
        <w:widowControl w:val="0"/>
        <w:autoSpaceDE w:val="0"/>
        <w:autoSpaceDN w:val="0"/>
        <w:adjustRightInd w:val="0"/>
        <w:spacing w:line="225" w:lineRule="atLeast"/>
        <w:ind w:left="709" w:hanging="709"/>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6.20</w:t>
      </w:r>
      <w:r w:rsidRPr="00DF6DB1">
        <w:rPr>
          <w:rFonts w:asciiTheme="minorHAnsi" w:hAnsiTheme="minorHAnsi" w:cstheme="minorHAnsi"/>
          <w:color w:val="000000" w:themeColor="text1"/>
          <w:sz w:val="22"/>
          <w:szCs w:val="22"/>
          <w:lang w:val="en-US"/>
        </w:rPr>
        <w:tab/>
        <w:t xml:space="preserve">If a fixture is cancelled, it is the responsibility of the home team to ensure that the </w:t>
      </w:r>
      <w:r w:rsidR="007A44ED" w:rsidRPr="00DF6DB1">
        <w:rPr>
          <w:rFonts w:asciiTheme="minorHAnsi" w:hAnsiTheme="minorHAnsi" w:cstheme="minorHAnsi"/>
          <w:color w:val="000000" w:themeColor="text1"/>
          <w:sz w:val="22"/>
          <w:szCs w:val="22"/>
          <w:lang w:val="en-US"/>
        </w:rPr>
        <w:t>League Secretary</w:t>
      </w:r>
      <w:r w:rsidR="00614B4F" w:rsidRPr="00DF6DB1">
        <w:rPr>
          <w:rFonts w:asciiTheme="minorHAnsi" w:hAnsiTheme="minorHAnsi" w:cstheme="minorHAnsi"/>
          <w:color w:val="000000" w:themeColor="text1"/>
          <w:sz w:val="22"/>
          <w:szCs w:val="22"/>
          <w:lang w:val="en-US"/>
        </w:rPr>
        <w:t xml:space="preserve"> is </w:t>
      </w:r>
      <w:r w:rsidRPr="00DF6DB1">
        <w:rPr>
          <w:rFonts w:asciiTheme="minorHAnsi" w:hAnsiTheme="minorHAnsi" w:cstheme="minorHAnsi"/>
          <w:color w:val="000000" w:themeColor="text1"/>
          <w:sz w:val="22"/>
          <w:szCs w:val="22"/>
          <w:lang w:val="en-US"/>
        </w:rPr>
        <w:t>informed immediately the cancellation is known.</w:t>
      </w:r>
    </w:p>
    <w:p w14:paraId="08D51423" w14:textId="77777777" w:rsidR="00DC582A" w:rsidRPr="00DF6DB1" w:rsidRDefault="00DC582A" w:rsidP="00420C0D">
      <w:pPr>
        <w:widowControl w:val="0"/>
        <w:autoSpaceDE w:val="0"/>
        <w:autoSpaceDN w:val="0"/>
        <w:adjustRightInd w:val="0"/>
        <w:spacing w:line="225" w:lineRule="atLeast"/>
        <w:ind w:left="709" w:hanging="709"/>
        <w:jc w:val="both"/>
        <w:rPr>
          <w:rFonts w:asciiTheme="minorHAnsi" w:hAnsiTheme="minorHAnsi" w:cstheme="minorHAnsi"/>
          <w:color w:val="000000" w:themeColor="text1"/>
          <w:sz w:val="22"/>
          <w:szCs w:val="22"/>
          <w:lang w:val="en-US"/>
        </w:rPr>
      </w:pPr>
    </w:p>
    <w:p w14:paraId="71724027" w14:textId="7E1B7BDD" w:rsidR="00DC582A" w:rsidRPr="00DF6DB1" w:rsidRDefault="00DC582A" w:rsidP="00420C0D">
      <w:pPr>
        <w:widowControl w:val="0"/>
        <w:autoSpaceDE w:val="0"/>
        <w:autoSpaceDN w:val="0"/>
        <w:adjustRightInd w:val="0"/>
        <w:spacing w:line="225" w:lineRule="atLeast"/>
        <w:ind w:left="709" w:hanging="709"/>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6.21</w:t>
      </w:r>
      <w:r w:rsidRPr="00DF6DB1">
        <w:rPr>
          <w:rFonts w:asciiTheme="minorHAnsi" w:hAnsiTheme="minorHAnsi" w:cstheme="minorHAnsi"/>
          <w:color w:val="000000" w:themeColor="text1"/>
          <w:sz w:val="22"/>
          <w:szCs w:val="22"/>
          <w:lang w:val="en-US"/>
        </w:rPr>
        <w:tab/>
        <w:t xml:space="preserve">In the event that a match is abandoned for any reason, e.g., because of serious injury, the result of that match will be determined by the Competition </w:t>
      </w:r>
      <w:r w:rsidR="0026676F" w:rsidRPr="00DF6DB1">
        <w:rPr>
          <w:rFonts w:asciiTheme="minorHAnsi" w:hAnsiTheme="minorHAnsi" w:cstheme="minorHAnsi"/>
          <w:color w:val="000000" w:themeColor="text1"/>
          <w:sz w:val="22"/>
          <w:szCs w:val="22"/>
          <w:lang w:val="en-US"/>
        </w:rPr>
        <w:t>Referees</w:t>
      </w:r>
      <w:r w:rsidRPr="00DF6DB1">
        <w:rPr>
          <w:rFonts w:asciiTheme="minorHAnsi" w:hAnsiTheme="minorHAnsi" w:cstheme="minorHAnsi"/>
          <w:color w:val="000000" w:themeColor="text1"/>
          <w:sz w:val="22"/>
          <w:szCs w:val="22"/>
          <w:lang w:val="en-US"/>
        </w:rPr>
        <w:t>, having regard to the score at the time at which play was suspended.</w:t>
      </w:r>
    </w:p>
    <w:p w14:paraId="607A78D3" w14:textId="77777777" w:rsidR="00A25F11" w:rsidRPr="00DF6DB1" w:rsidRDefault="00A25F11" w:rsidP="00420C0D">
      <w:pPr>
        <w:widowControl w:val="0"/>
        <w:autoSpaceDE w:val="0"/>
        <w:autoSpaceDN w:val="0"/>
        <w:adjustRightInd w:val="0"/>
        <w:spacing w:line="225" w:lineRule="atLeast"/>
        <w:jc w:val="both"/>
        <w:rPr>
          <w:rFonts w:asciiTheme="minorHAnsi" w:hAnsiTheme="minorHAnsi" w:cstheme="minorHAnsi"/>
          <w:color w:val="000000" w:themeColor="text1"/>
          <w:sz w:val="22"/>
          <w:szCs w:val="22"/>
          <w:u w:val="single"/>
          <w:lang w:val="en-US"/>
        </w:rPr>
      </w:pPr>
    </w:p>
    <w:p w14:paraId="557A337B" w14:textId="77777777" w:rsidR="00A25F11" w:rsidRPr="00DF6DB1" w:rsidRDefault="00A25F11" w:rsidP="0095793D">
      <w:pPr>
        <w:pStyle w:val="Heading1"/>
        <w:rPr>
          <w:rFonts w:asciiTheme="minorHAnsi" w:hAnsiTheme="minorHAnsi" w:cstheme="minorHAnsi"/>
          <w:color w:val="000000" w:themeColor="text1"/>
          <w:lang w:val="en-US"/>
        </w:rPr>
      </w:pPr>
      <w:bookmarkStart w:id="18" w:name="_Toc135118615"/>
      <w:r w:rsidRPr="00DF6DB1">
        <w:rPr>
          <w:rFonts w:asciiTheme="minorHAnsi" w:hAnsiTheme="minorHAnsi" w:cstheme="minorHAnsi"/>
          <w:color w:val="000000" w:themeColor="text1"/>
          <w:lang w:val="en-US"/>
        </w:rPr>
        <w:t xml:space="preserve">7. </w:t>
      </w:r>
      <w:r w:rsidR="00363874" w:rsidRPr="00DF6DB1">
        <w:rPr>
          <w:rFonts w:asciiTheme="minorHAnsi" w:hAnsiTheme="minorHAnsi" w:cstheme="minorHAnsi"/>
          <w:color w:val="000000" w:themeColor="text1"/>
          <w:lang w:val="en-US"/>
        </w:rPr>
        <w:tab/>
      </w:r>
      <w:r w:rsidRPr="00DF6DB1">
        <w:rPr>
          <w:rFonts w:asciiTheme="minorHAnsi" w:hAnsiTheme="minorHAnsi" w:cstheme="minorHAnsi"/>
          <w:color w:val="000000" w:themeColor="text1"/>
          <w:lang w:val="en-US"/>
        </w:rPr>
        <w:t>MATCH REGULATIONS</w:t>
      </w:r>
      <w:bookmarkEnd w:id="18"/>
    </w:p>
    <w:p w14:paraId="4C15E70D" w14:textId="77777777" w:rsidR="00A25F11" w:rsidRPr="00DF6DB1" w:rsidRDefault="00A25F11" w:rsidP="00420C0D">
      <w:pPr>
        <w:widowControl w:val="0"/>
        <w:autoSpaceDE w:val="0"/>
        <w:autoSpaceDN w:val="0"/>
        <w:adjustRightInd w:val="0"/>
        <w:spacing w:line="201" w:lineRule="atLeast"/>
        <w:jc w:val="both"/>
        <w:rPr>
          <w:rFonts w:asciiTheme="minorHAnsi" w:hAnsiTheme="minorHAnsi" w:cstheme="minorHAnsi"/>
          <w:b/>
          <w:bCs/>
          <w:color w:val="000000" w:themeColor="text1"/>
          <w:sz w:val="22"/>
          <w:szCs w:val="22"/>
          <w:lang w:val="en-US"/>
        </w:rPr>
      </w:pPr>
    </w:p>
    <w:p w14:paraId="1C41853E" w14:textId="77777777" w:rsidR="007A44ED" w:rsidRPr="00DF6DB1" w:rsidRDefault="007A44ED" w:rsidP="007A44ED">
      <w:pPr>
        <w:widowControl w:val="0"/>
        <w:autoSpaceDE w:val="0"/>
        <w:autoSpaceDN w:val="0"/>
        <w:adjustRightInd w:val="0"/>
        <w:spacing w:line="201" w:lineRule="atLeast"/>
        <w:jc w:val="both"/>
        <w:rPr>
          <w:rFonts w:asciiTheme="minorHAnsi" w:hAnsiTheme="minorHAnsi" w:cstheme="minorHAnsi"/>
          <w:b/>
          <w:bCs/>
          <w:color w:val="000000" w:themeColor="text1"/>
          <w:sz w:val="22"/>
          <w:szCs w:val="22"/>
          <w:lang w:val="en-US"/>
        </w:rPr>
      </w:pPr>
    </w:p>
    <w:p w14:paraId="6266C933" w14:textId="04ECE582" w:rsidR="007A44ED" w:rsidRPr="00DF6DB1" w:rsidRDefault="007A44ED" w:rsidP="000F6A5B">
      <w:pPr>
        <w:ind w:left="720" w:hanging="720"/>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rPr>
        <w:t>7.1</w:t>
      </w:r>
      <w:r w:rsidRPr="00DF6DB1">
        <w:rPr>
          <w:rFonts w:asciiTheme="minorHAnsi" w:hAnsiTheme="minorHAnsi" w:cstheme="minorHAnsi"/>
          <w:color w:val="000000" w:themeColor="text1"/>
          <w:sz w:val="22"/>
          <w:szCs w:val="22"/>
        </w:rPr>
        <w:tab/>
        <w:t>All games shall be played to the World Netball Rules of the Game currently in force in England at the time, except where specifically stated in these regulations.</w:t>
      </w:r>
    </w:p>
    <w:p w14:paraId="49A7C912" w14:textId="77777777" w:rsidR="007A44ED" w:rsidRPr="00DF6DB1" w:rsidRDefault="007A44ED" w:rsidP="007A44ED">
      <w:pPr>
        <w:pStyle w:val="BodyTextIndent3"/>
        <w:rPr>
          <w:rFonts w:asciiTheme="minorHAnsi" w:hAnsiTheme="minorHAnsi" w:cstheme="minorHAnsi"/>
          <w:color w:val="000000" w:themeColor="text1"/>
          <w:sz w:val="22"/>
          <w:szCs w:val="22"/>
        </w:rPr>
      </w:pPr>
    </w:p>
    <w:p w14:paraId="3D581467" w14:textId="5AA83191" w:rsidR="00DC582A" w:rsidRPr="00DF6DB1" w:rsidRDefault="007A44ED" w:rsidP="007A44ED">
      <w:pPr>
        <w:pStyle w:val="BodyTextIndent3"/>
        <w:spacing w:line="259" w:lineRule="atLeast"/>
        <w:rPr>
          <w:rFonts w:asciiTheme="minorHAnsi" w:hAnsiTheme="minorHAnsi" w:cstheme="minorHAnsi"/>
          <w:color w:val="000000" w:themeColor="text1"/>
          <w:sz w:val="22"/>
          <w:szCs w:val="22"/>
        </w:rPr>
      </w:pPr>
      <w:r w:rsidRPr="00DF6DB1">
        <w:rPr>
          <w:rFonts w:asciiTheme="minorHAnsi" w:hAnsiTheme="minorHAnsi" w:cstheme="minorHAnsi"/>
          <w:color w:val="000000" w:themeColor="text1"/>
          <w:sz w:val="22"/>
          <w:szCs w:val="22"/>
        </w:rPr>
        <w:t>7.2</w:t>
      </w:r>
      <w:r w:rsidRPr="00DF6DB1">
        <w:rPr>
          <w:rFonts w:asciiTheme="minorHAnsi" w:hAnsiTheme="minorHAnsi" w:cstheme="minorHAnsi"/>
          <w:color w:val="000000" w:themeColor="text1"/>
          <w:sz w:val="22"/>
          <w:szCs w:val="22"/>
        </w:rPr>
        <w:tab/>
        <w:t xml:space="preserve">All match timings will be 4 x 15 minute quarters with a </w:t>
      </w:r>
      <w:r w:rsidRPr="00DF6DB1">
        <w:rPr>
          <w:rFonts w:asciiTheme="minorHAnsi" w:hAnsiTheme="minorHAnsi" w:cstheme="minorHAnsi"/>
          <w:color w:val="000000" w:themeColor="text1"/>
          <w:sz w:val="22"/>
          <w:szCs w:val="22"/>
          <w:u w:val="single"/>
        </w:rPr>
        <w:t>minimum</w:t>
      </w:r>
      <w:r w:rsidRPr="00DF6DB1">
        <w:rPr>
          <w:rFonts w:asciiTheme="minorHAnsi" w:hAnsiTheme="minorHAnsi" w:cstheme="minorHAnsi"/>
          <w:color w:val="000000" w:themeColor="text1"/>
          <w:sz w:val="22"/>
          <w:szCs w:val="22"/>
        </w:rPr>
        <w:t xml:space="preserve"> of</w:t>
      </w:r>
      <w:ins w:id="19" w:author="Clare Kitchen" w:date="2023-06-18T20:03:00Z">
        <w:r w:rsidR="0002274D">
          <w:rPr>
            <w:rFonts w:asciiTheme="minorHAnsi" w:hAnsiTheme="minorHAnsi" w:cstheme="minorHAnsi"/>
            <w:color w:val="000000" w:themeColor="text1"/>
            <w:sz w:val="22"/>
            <w:szCs w:val="22"/>
          </w:rPr>
          <w:t xml:space="preserve"> </w:t>
        </w:r>
      </w:ins>
      <w:r w:rsidR="00AF43A7">
        <w:rPr>
          <w:rFonts w:asciiTheme="minorHAnsi" w:hAnsiTheme="minorHAnsi" w:cstheme="minorHAnsi"/>
          <w:color w:val="000000" w:themeColor="text1"/>
          <w:sz w:val="22"/>
          <w:szCs w:val="22"/>
        </w:rPr>
        <w:t>3</w:t>
      </w:r>
      <w:r w:rsidRPr="00DF6DB1">
        <w:rPr>
          <w:rFonts w:asciiTheme="minorHAnsi" w:hAnsiTheme="minorHAnsi" w:cstheme="minorHAnsi"/>
          <w:color w:val="000000" w:themeColor="text1"/>
          <w:sz w:val="22"/>
          <w:szCs w:val="22"/>
        </w:rPr>
        <w:t xml:space="preserve"> minutes at ¼ time and </w:t>
      </w:r>
      <w:proofErr w:type="gramStart"/>
      <w:r w:rsidR="00AF43A7">
        <w:rPr>
          <w:rFonts w:asciiTheme="minorHAnsi" w:hAnsiTheme="minorHAnsi" w:cstheme="minorHAnsi"/>
          <w:color w:val="000000" w:themeColor="text1"/>
          <w:sz w:val="22"/>
          <w:szCs w:val="22"/>
        </w:rPr>
        <w:t xml:space="preserve">4 </w:t>
      </w:r>
      <w:r w:rsidRPr="00DF6DB1">
        <w:rPr>
          <w:rFonts w:asciiTheme="minorHAnsi" w:hAnsiTheme="minorHAnsi" w:cstheme="minorHAnsi"/>
          <w:color w:val="000000" w:themeColor="text1"/>
          <w:sz w:val="22"/>
          <w:szCs w:val="22"/>
        </w:rPr>
        <w:t xml:space="preserve"> minutes</w:t>
      </w:r>
      <w:proofErr w:type="gramEnd"/>
      <w:r w:rsidRPr="00DF6DB1">
        <w:rPr>
          <w:rFonts w:asciiTheme="minorHAnsi" w:hAnsiTheme="minorHAnsi" w:cstheme="minorHAnsi"/>
          <w:color w:val="000000" w:themeColor="text1"/>
          <w:sz w:val="22"/>
          <w:szCs w:val="22"/>
        </w:rPr>
        <w:t xml:space="preserve"> at ½ time.  </w:t>
      </w:r>
    </w:p>
    <w:p w14:paraId="15B7E029" w14:textId="77777777" w:rsidR="007A44ED" w:rsidRPr="00DF6DB1" w:rsidRDefault="007A44ED" w:rsidP="007A44ED">
      <w:pPr>
        <w:pStyle w:val="BodyTextIndent3"/>
        <w:spacing w:line="259" w:lineRule="atLeast"/>
        <w:ind w:left="0" w:firstLine="0"/>
        <w:rPr>
          <w:rFonts w:asciiTheme="minorHAnsi" w:hAnsiTheme="minorHAnsi" w:cstheme="minorHAnsi"/>
          <w:color w:val="000000" w:themeColor="text1"/>
          <w:sz w:val="22"/>
          <w:szCs w:val="22"/>
        </w:rPr>
      </w:pPr>
    </w:p>
    <w:p w14:paraId="4A1F2F3B" w14:textId="77777777" w:rsidR="007A44ED" w:rsidRPr="00DF6DB1" w:rsidRDefault="007A44ED" w:rsidP="007A44ED">
      <w:pPr>
        <w:pStyle w:val="BodyTextIndent3"/>
        <w:spacing w:line="259" w:lineRule="atLeast"/>
        <w:rPr>
          <w:rFonts w:asciiTheme="minorHAnsi" w:hAnsiTheme="minorHAnsi" w:cstheme="minorHAnsi"/>
          <w:color w:val="000000" w:themeColor="text1"/>
          <w:sz w:val="22"/>
          <w:szCs w:val="22"/>
        </w:rPr>
      </w:pPr>
      <w:r w:rsidRPr="00DF6DB1">
        <w:rPr>
          <w:rFonts w:asciiTheme="minorHAnsi" w:hAnsiTheme="minorHAnsi" w:cstheme="minorHAnsi"/>
          <w:color w:val="000000" w:themeColor="text1"/>
          <w:sz w:val="22"/>
          <w:szCs w:val="22"/>
        </w:rPr>
        <w:t>7.3</w:t>
      </w:r>
      <w:r w:rsidRPr="00DF6DB1">
        <w:rPr>
          <w:rFonts w:asciiTheme="minorHAnsi" w:hAnsiTheme="minorHAnsi" w:cstheme="minorHAnsi"/>
          <w:color w:val="000000" w:themeColor="text1"/>
          <w:sz w:val="22"/>
          <w:szCs w:val="22"/>
        </w:rPr>
        <w:tab/>
        <w:t xml:space="preserve">Where there is a clash of </w:t>
      </w:r>
      <w:proofErr w:type="spellStart"/>
      <w:r w:rsidRPr="00DF6DB1">
        <w:rPr>
          <w:rFonts w:asciiTheme="minorHAnsi" w:hAnsiTheme="minorHAnsi" w:cstheme="minorHAnsi"/>
          <w:color w:val="000000" w:themeColor="text1"/>
          <w:sz w:val="22"/>
          <w:szCs w:val="22"/>
        </w:rPr>
        <w:t>colours</w:t>
      </w:r>
      <w:proofErr w:type="spellEnd"/>
      <w:r w:rsidRPr="00DF6DB1">
        <w:rPr>
          <w:rFonts w:asciiTheme="minorHAnsi" w:hAnsiTheme="minorHAnsi" w:cstheme="minorHAnsi"/>
          <w:color w:val="000000" w:themeColor="text1"/>
          <w:sz w:val="22"/>
          <w:szCs w:val="22"/>
        </w:rPr>
        <w:t xml:space="preserve"> deemed likely by the umpires, the toss of a coin by the two captains shall decide which team retains their original </w:t>
      </w:r>
      <w:proofErr w:type="spellStart"/>
      <w:r w:rsidRPr="00DF6DB1">
        <w:rPr>
          <w:rFonts w:asciiTheme="minorHAnsi" w:hAnsiTheme="minorHAnsi" w:cstheme="minorHAnsi"/>
          <w:color w:val="000000" w:themeColor="text1"/>
          <w:sz w:val="22"/>
          <w:szCs w:val="22"/>
        </w:rPr>
        <w:t>colours</w:t>
      </w:r>
      <w:proofErr w:type="spellEnd"/>
      <w:r w:rsidRPr="00DF6DB1">
        <w:rPr>
          <w:rFonts w:asciiTheme="minorHAnsi" w:hAnsiTheme="minorHAnsi" w:cstheme="minorHAnsi"/>
          <w:color w:val="000000" w:themeColor="text1"/>
          <w:sz w:val="22"/>
          <w:szCs w:val="22"/>
        </w:rPr>
        <w:t xml:space="preserve"> (NB a reversal of bib </w:t>
      </w:r>
      <w:proofErr w:type="spellStart"/>
      <w:r w:rsidRPr="00DF6DB1">
        <w:rPr>
          <w:rFonts w:asciiTheme="minorHAnsi" w:hAnsiTheme="minorHAnsi" w:cstheme="minorHAnsi"/>
          <w:color w:val="000000" w:themeColor="text1"/>
          <w:sz w:val="22"/>
          <w:szCs w:val="22"/>
        </w:rPr>
        <w:t>colours</w:t>
      </w:r>
      <w:proofErr w:type="spellEnd"/>
      <w:r w:rsidRPr="00DF6DB1">
        <w:rPr>
          <w:rFonts w:asciiTheme="minorHAnsi" w:hAnsiTheme="minorHAnsi" w:cstheme="minorHAnsi"/>
          <w:color w:val="000000" w:themeColor="text1"/>
          <w:sz w:val="22"/>
          <w:szCs w:val="22"/>
        </w:rPr>
        <w:t xml:space="preserve"> is unlikely to be sufficient).</w:t>
      </w:r>
    </w:p>
    <w:p w14:paraId="2963B5F7" w14:textId="77777777" w:rsidR="007A44ED" w:rsidRPr="00DF6DB1" w:rsidRDefault="007A44ED" w:rsidP="007A44ED">
      <w:pPr>
        <w:jc w:val="both"/>
        <w:rPr>
          <w:rFonts w:asciiTheme="minorHAnsi" w:hAnsiTheme="minorHAnsi" w:cstheme="minorHAnsi"/>
          <w:color w:val="000000" w:themeColor="text1"/>
          <w:sz w:val="22"/>
          <w:szCs w:val="22"/>
        </w:rPr>
      </w:pPr>
    </w:p>
    <w:p w14:paraId="76831277" w14:textId="50D7D391" w:rsidR="000F6A5B" w:rsidRPr="00DF6DB1" w:rsidRDefault="007A44ED" w:rsidP="00815856">
      <w:pPr>
        <w:pStyle w:val="BodyText"/>
        <w:tabs>
          <w:tab w:val="clear" w:pos="542"/>
          <w:tab w:val="left" w:pos="720"/>
        </w:tabs>
        <w:spacing w:line="201" w:lineRule="atLeast"/>
        <w:rPr>
          <w:rFonts w:asciiTheme="minorHAnsi" w:hAnsiTheme="minorHAnsi" w:cstheme="minorHAnsi"/>
          <w:b/>
          <w:bCs/>
          <w:color w:val="000000" w:themeColor="text1"/>
          <w:sz w:val="22"/>
          <w:szCs w:val="22"/>
          <w:u w:val="single"/>
        </w:rPr>
      </w:pPr>
      <w:r w:rsidRPr="00DF6DB1">
        <w:rPr>
          <w:rFonts w:asciiTheme="minorHAnsi" w:hAnsiTheme="minorHAnsi" w:cstheme="minorHAnsi"/>
          <w:color w:val="000000" w:themeColor="text1"/>
          <w:sz w:val="22"/>
          <w:szCs w:val="22"/>
        </w:rPr>
        <w:t>7.4</w:t>
      </w:r>
      <w:r w:rsidRPr="00DF6DB1">
        <w:rPr>
          <w:rFonts w:asciiTheme="minorHAnsi" w:hAnsiTheme="minorHAnsi" w:cstheme="minorHAnsi"/>
          <w:color w:val="000000" w:themeColor="text1"/>
          <w:sz w:val="22"/>
          <w:szCs w:val="22"/>
        </w:rPr>
        <w:tab/>
        <w:t>Each team must provide a suitable match ball.</w:t>
      </w:r>
    </w:p>
    <w:p w14:paraId="7CEDD2A6" w14:textId="77777777" w:rsidR="000F6A5B" w:rsidRPr="00DF6DB1" w:rsidRDefault="000F6A5B" w:rsidP="00420C0D">
      <w:pPr>
        <w:widowControl w:val="0"/>
        <w:autoSpaceDE w:val="0"/>
        <w:autoSpaceDN w:val="0"/>
        <w:adjustRightInd w:val="0"/>
        <w:spacing w:line="201" w:lineRule="atLeast"/>
        <w:jc w:val="both"/>
        <w:rPr>
          <w:rFonts w:asciiTheme="minorHAnsi" w:hAnsiTheme="minorHAnsi" w:cstheme="minorHAnsi"/>
          <w:b/>
          <w:bCs/>
          <w:color w:val="000000" w:themeColor="text1"/>
          <w:sz w:val="22"/>
          <w:szCs w:val="22"/>
          <w:u w:val="single"/>
          <w:lang w:val="en-US"/>
        </w:rPr>
      </w:pPr>
    </w:p>
    <w:p w14:paraId="38C97720" w14:textId="0C88E02B" w:rsidR="00A25F11" w:rsidRPr="00DF6DB1" w:rsidRDefault="00A25F11" w:rsidP="0095793D">
      <w:pPr>
        <w:pStyle w:val="Heading1"/>
        <w:rPr>
          <w:rFonts w:asciiTheme="minorHAnsi" w:hAnsiTheme="minorHAnsi" w:cstheme="minorHAnsi"/>
          <w:color w:val="000000" w:themeColor="text1"/>
          <w:lang w:val="en-US"/>
        </w:rPr>
      </w:pPr>
      <w:bookmarkStart w:id="20" w:name="_Toc135118616"/>
      <w:r w:rsidRPr="00DF6DB1">
        <w:rPr>
          <w:rFonts w:asciiTheme="minorHAnsi" w:hAnsiTheme="minorHAnsi" w:cstheme="minorHAnsi"/>
          <w:color w:val="000000" w:themeColor="text1"/>
          <w:lang w:val="en-US"/>
        </w:rPr>
        <w:t xml:space="preserve">8. </w:t>
      </w:r>
      <w:r w:rsidR="00363874" w:rsidRPr="00DF6DB1">
        <w:rPr>
          <w:rFonts w:asciiTheme="minorHAnsi" w:hAnsiTheme="minorHAnsi" w:cstheme="minorHAnsi"/>
          <w:color w:val="000000" w:themeColor="text1"/>
          <w:lang w:val="en-US"/>
        </w:rPr>
        <w:tab/>
      </w:r>
      <w:r w:rsidRPr="00DF6DB1">
        <w:rPr>
          <w:rFonts w:asciiTheme="minorHAnsi" w:hAnsiTheme="minorHAnsi" w:cstheme="minorHAnsi"/>
          <w:color w:val="000000" w:themeColor="text1"/>
          <w:lang w:val="en-US"/>
        </w:rPr>
        <w:t>MATCH OFFICIALS</w:t>
      </w:r>
      <w:bookmarkEnd w:id="20"/>
    </w:p>
    <w:p w14:paraId="7A0C920E" w14:textId="4F4C2B61" w:rsidR="0014614D" w:rsidRPr="00DF6DB1" w:rsidRDefault="0014614D" w:rsidP="0014614D">
      <w:pPr>
        <w:rPr>
          <w:color w:val="000000" w:themeColor="text1"/>
          <w:lang w:val="en-US"/>
        </w:rPr>
      </w:pPr>
    </w:p>
    <w:p w14:paraId="382911AA" w14:textId="6332B1B4" w:rsidR="0014614D" w:rsidRPr="00DF6DB1" w:rsidRDefault="0014614D" w:rsidP="0014614D">
      <w:pPr>
        <w:pStyle w:val="Heading2"/>
        <w:rPr>
          <w:rFonts w:asciiTheme="minorHAnsi" w:hAnsiTheme="minorHAnsi" w:cstheme="minorHAnsi"/>
          <w:color w:val="000000" w:themeColor="text1"/>
          <w:lang w:val="en-US"/>
        </w:rPr>
      </w:pPr>
      <w:bookmarkStart w:id="21" w:name="_Toc135118617"/>
      <w:r w:rsidRPr="00DF6DB1">
        <w:rPr>
          <w:rFonts w:asciiTheme="minorHAnsi" w:hAnsiTheme="minorHAnsi" w:cstheme="minorHAnsi"/>
          <w:color w:val="000000" w:themeColor="text1"/>
          <w:lang w:val="en-US"/>
        </w:rPr>
        <w:t>8.1</w:t>
      </w:r>
      <w:r w:rsidRPr="00DF6DB1">
        <w:rPr>
          <w:rFonts w:asciiTheme="minorHAnsi" w:hAnsiTheme="minorHAnsi" w:cstheme="minorHAnsi"/>
          <w:color w:val="000000" w:themeColor="text1"/>
          <w:lang w:val="en-US"/>
        </w:rPr>
        <w:tab/>
        <w:t>UMPIRES</w:t>
      </w:r>
      <w:bookmarkEnd w:id="21"/>
    </w:p>
    <w:p w14:paraId="1AB54DC7" w14:textId="77777777" w:rsidR="00845098" w:rsidRPr="00DF6DB1" w:rsidRDefault="00845098" w:rsidP="00845098">
      <w:pPr>
        <w:rPr>
          <w:color w:val="000000" w:themeColor="text1"/>
          <w:lang w:val="en-US"/>
        </w:rPr>
      </w:pPr>
    </w:p>
    <w:p w14:paraId="1089E65A" w14:textId="3AF6FDEA" w:rsidR="00845098" w:rsidRPr="00DF6DB1" w:rsidRDefault="00845098" w:rsidP="000F6A5B">
      <w:pPr>
        <w:shd w:val="clear" w:color="auto" w:fill="FFFFFF"/>
        <w:ind w:left="720" w:hanging="720"/>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lang w:eastAsia="en-GB"/>
        </w:rPr>
        <w:t xml:space="preserve">8.1.1 </w:t>
      </w:r>
      <w:r w:rsidRPr="00DF6DB1">
        <w:rPr>
          <w:rFonts w:asciiTheme="minorHAnsi" w:eastAsia="Times New Roman" w:hAnsiTheme="minorHAnsi" w:cstheme="minorHAnsi"/>
          <w:color w:val="000000" w:themeColor="text1"/>
          <w:sz w:val="22"/>
          <w:szCs w:val="22"/>
          <w:lang w:eastAsia="en-GB"/>
        </w:rPr>
        <w:tab/>
      </w:r>
      <w:r w:rsidR="000F6A5B" w:rsidRPr="00DF6DB1">
        <w:rPr>
          <w:rFonts w:asciiTheme="minorHAnsi" w:eastAsia="Times New Roman" w:hAnsiTheme="minorHAnsi" w:cstheme="minorHAnsi"/>
          <w:color w:val="000000" w:themeColor="text1"/>
          <w:sz w:val="22"/>
          <w:szCs w:val="22"/>
          <w:lang w:eastAsia="en-GB"/>
        </w:rPr>
        <w:t>For the Premier Division – umpires will be allocated by the Officiating Lead.  These will be B award (or higher) or actively working towards B award.</w:t>
      </w:r>
    </w:p>
    <w:p w14:paraId="27737F2C" w14:textId="77777777" w:rsidR="000F6A5B" w:rsidRPr="00DF6DB1" w:rsidRDefault="000F6A5B" w:rsidP="000F6A5B">
      <w:pPr>
        <w:shd w:val="clear" w:color="auto" w:fill="FFFFFF"/>
        <w:ind w:left="720" w:hanging="720"/>
        <w:jc w:val="both"/>
        <w:rPr>
          <w:rFonts w:asciiTheme="minorHAnsi" w:eastAsia="Times New Roman" w:hAnsiTheme="minorHAnsi" w:cstheme="minorHAnsi"/>
          <w:color w:val="000000" w:themeColor="text1"/>
          <w:sz w:val="22"/>
          <w:szCs w:val="22"/>
          <w:lang w:eastAsia="en-GB"/>
        </w:rPr>
      </w:pPr>
    </w:p>
    <w:p w14:paraId="0A44F7A7" w14:textId="57D2336C" w:rsidR="000F6A5B" w:rsidRPr="00DF6DB1" w:rsidRDefault="000F6A5B" w:rsidP="000F6A5B">
      <w:pPr>
        <w:shd w:val="clear" w:color="auto" w:fill="FFFFFF"/>
        <w:ind w:left="720"/>
        <w:jc w:val="both"/>
        <w:rPr>
          <w:rFonts w:asciiTheme="minorHAnsi" w:eastAsia="Times New Roman" w:hAnsiTheme="minorHAnsi" w:cstheme="minorHAnsi"/>
          <w:strike/>
          <w:color w:val="000000" w:themeColor="text1"/>
          <w:sz w:val="22"/>
          <w:szCs w:val="22"/>
          <w:lang w:eastAsia="en-GB"/>
        </w:rPr>
      </w:pPr>
      <w:r w:rsidRPr="00DF6DB1">
        <w:rPr>
          <w:rFonts w:asciiTheme="minorHAnsi" w:eastAsia="Times New Roman" w:hAnsiTheme="minorHAnsi" w:cstheme="minorHAnsi"/>
          <w:color w:val="000000" w:themeColor="text1"/>
          <w:sz w:val="22"/>
          <w:szCs w:val="22"/>
          <w:lang w:eastAsia="en-GB"/>
        </w:rPr>
        <w:t>For Division</w:t>
      </w:r>
      <w:r w:rsidR="006B4945" w:rsidRPr="00DF6DB1">
        <w:rPr>
          <w:rFonts w:asciiTheme="minorHAnsi" w:eastAsia="Times New Roman" w:hAnsiTheme="minorHAnsi" w:cstheme="minorHAnsi"/>
          <w:color w:val="000000" w:themeColor="text1"/>
          <w:sz w:val="22"/>
          <w:szCs w:val="22"/>
          <w:lang w:eastAsia="en-GB"/>
        </w:rPr>
        <w:t>s</w:t>
      </w:r>
      <w:r w:rsidRPr="00DF6DB1">
        <w:rPr>
          <w:rFonts w:asciiTheme="minorHAnsi" w:eastAsia="Times New Roman" w:hAnsiTheme="minorHAnsi" w:cstheme="minorHAnsi"/>
          <w:color w:val="000000" w:themeColor="text1"/>
          <w:sz w:val="22"/>
          <w:szCs w:val="22"/>
          <w:lang w:eastAsia="en-GB"/>
        </w:rPr>
        <w:t xml:space="preserve"> 1 and 2 </w:t>
      </w:r>
      <w:r w:rsidR="00380662">
        <w:rPr>
          <w:rFonts w:asciiTheme="minorHAnsi" w:eastAsia="Times New Roman" w:hAnsiTheme="minorHAnsi" w:cstheme="minorHAnsi"/>
          <w:color w:val="000000" w:themeColor="text1"/>
          <w:sz w:val="22"/>
          <w:szCs w:val="22"/>
          <w:lang w:eastAsia="en-GB"/>
        </w:rPr>
        <w:t xml:space="preserve">- </w:t>
      </w:r>
      <w:r w:rsidRPr="00DF6DB1">
        <w:rPr>
          <w:rFonts w:asciiTheme="minorHAnsi" w:eastAsia="Times New Roman" w:hAnsiTheme="minorHAnsi" w:cstheme="minorHAnsi"/>
          <w:color w:val="000000" w:themeColor="text1"/>
          <w:sz w:val="22"/>
          <w:szCs w:val="22"/>
          <w:lang w:eastAsia="en-GB"/>
        </w:rPr>
        <w:t>teams must provide an umpire of C award or above to officiate.</w:t>
      </w:r>
    </w:p>
    <w:p w14:paraId="588DD451" w14:textId="77777777" w:rsidR="00845098" w:rsidRPr="00DF6DB1" w:rsidRDefault="00845098" w:rsidP="00845098">
      <w:pPr>
        <w:shd w:val="clear" w:color="auto" w:fill="FFFFFF"/>
        <w:jc w:val="both"/>
        <w:rPr>
          <w:rFonts w:asciiTheme="minorHAnsi" w:eastAsia="Times New Roman" w:hAnsiTheme="minorHAnsi" w:cstheme="minorHAnsi"/>
          <w:color w:val="000000" w:themeColor="text1"/>
          <w:sz w:val="22"/>
          <w:szCs w:val="22"/>
          <w:lang w:eastAsia="en-GB"/>
        </w:rPr>
      </w:pPr>
    </w:p>
    <w:p w14:paraId="383C6075" w14:textId="0A4332C6" w:rsidR="00834895" w:rsidRPr="00DF6DB1" w:rsidRDefault="00845098" w:rsidP="000F6A5B">
      <w:pPr>
        <w:shd w:val="clear" w:color="auto" w:fill="FFFFFF"/>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lang w:eastAsia="en-GB"/>
        </w:rPr>
        <w:t>8.1.2      Each team is responsible for the travel expenses and honorarium of their own umpires</w:t>
      </w:r>
      <w:r w:rsidR="000F6A5B" w:rsidRPr="00DF6DB1">
        <w:rPr>
          <w:rFonts w:asciiTheme="minorHAnsi" w:eastAsia="Times New Roman" w:hAnsiTheme="minorHAnsi" w:cstheme="minorHAnsi"/>
          <w:color w:val="000000" w:themeColor="text1"/>
          <w:sz w:val="22"/>
          <w:szCs w:val="22"/>
          <w:lang w:eastAsia="en-GB"/>
        </w:rPr>
        <w:t>.</w:t>
      </w:r>
    </w:p>
    <w:p w14:paraId="31AA42FC" w14:textId="71DE2C11" w:rsidR="00614B4F" w:rsidRPr="00DF6DB1" w:rsidRDefault="00D14B02" w:rsidP="00420C0D">
      <w:pPr>
        <w:shd w:val="clear" w:color="auto" w:fill="FFFFFF"/>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lang w:eastAsia="en-GB"/>
        </w:rPr>
        <w:tab/>
        <w:t>Government guidance is 0.45p per mile.</w:t>
      </w:r>
    </w:p>
    <w:p w14:paraId="5102A6A2" w14:textId="77777777" w:rsidR="00834895" w:rsidRPr="00DF6DB1" w:rsidRDefault="00834895" w:rsidP="00420C0D">
      <w:pPr>
        <w:shd w:val="clear" w:color="auto" w:fill="FFFFFF"/>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lang w:eastAsia="en-GB"/>
        </w:rPr>
        <w:t> </w:t>
      </w:r>
    </w:p>
    <w:p w14:paraId="07A9003C" w14:textId="61B15A6D" w:rsidR="00EF36F2" w:rsidRPr="00DF6DB1" w:rsidRDefault="00845098" w:rsidP="00845098">
      <w:pPr>
        <w:shd w:val="clear" w:color="auto" w:fill="FFFFFF"/>
        <w:ind w:left="720" w:hanging="720"/>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lang w:eastAsia="en-GB"/>
        </w:rPr>
        <w:lastRenderedPageBreak/>
        <w:t>8.1.</w:t>
      </w:r>
      <w:r w:rsidR="00D14B02" w:rsidRPr="00DF6DB1">
        <w:rPr>
          <w:rFonts w:asciiTheme="minorHAnsi" w:eastAsia="Times New Roman" w:hAnsiTheme="minorHAnsi" w:cstheme="minorHAnsi"/>
          <w:color w:val="000000" w:themeColor="text1"/>
          <w:sz w:val="22"/>
          <w:szCs w:val="22"/>
          <w:lang w:eastAsia="en-GB"/>
        </w:rPr>
        <w:t>3</w:t>
      </w:r>
      <w:r w:rsidRPr="00DF6DB1">
        <w:rPr>
          <w:rFonts w:asciiTheme="minorHAnsi" w:eastAsia="Times New Roman" w:hAnsiTheme="minorHAnsi" w:cstheme="minorHAnsi"/>
          <w:color w:val="000000" w:themeColor="text1"/>
          <w:sz w:val="22"/>
          <w:szCs w:val="22"/>
          <w:lang w:eastAsia="en-GB"/>
        </w:rPr>
        <w:tab/>
      </w:r>
      <w:r w:rsidR="00C61565" w:rsidRPr="00DF6DB1">
        <w:rPr>
          <w:rFonts w:asciiTheme="minorHAnsi" w:eastAsia="Times New Roman" w:hAnsiTheme="minorHAnsi" w:cstheme="minorHAnsi"/>
          <w:color w:val="000000" w:themeColor="text1"/>
          <w:sz w:val="22"/>
          <w:szCs w:val="22"/>
          <w:lang w:eastAsia="en-GB"/>
        </w:rPr>
        <w:t>All umpires must be named and listed on the scorecard submission.  These will be verified on E</w:t>
      </w:r>
      <w:r w:rsidR="00292707" w:rsidRPr="00DF6DB1">
        <w:rPr>
          <w:rFonts w:asciiTheme="minorHAnsi" w:eastAsia="Times New Roman" w:hAnsiTheme="minorHAnsi" w:cstheme="minorHAnsi"/>
          <w:color w:val="000000" w:themeColor="text1"/>
          <w:sz w:val="22"/>
          <w:szCs w:val="22"/>
          <w:lang w:eastAsia="en-GB"/>
        </w:rPr>
        <w:t>n</w:t>
      </w:r>
      <w:r w:rsidR="00C61565" w:rsidRPr="00DF6DB1">
        <w:rPr>
          <w:rFonts w:asciiTheme="minorHAnsi" w:eastAsia="Times New Roman" w:hAnsiTheme="minorHAnsi" w:cstheme="minorHAnsi"/>
          <w:color w:val="000000" w:themeColor="text1"/>
          <w:sz w:val="22"/>
          <w:szCs w:val="22"/>
          <w:lang w:eastAsia="en-GB"/>
        </w:rPr>
        <w:t>gage as holding the correct award and being a full member of England Netball.</w:t>
      </w:r>
    </w:p>
    <w:p w14:paraId="730C5ACE" w14:textId="77777777" w:rsidR="00EF36F2" w:rsidRPr="00DF6DB1" w:rsidRDefault="00EF36F2" w:rsidP="00420C0D">
      <w:pPr>
        <w:shd w:val="clear" w:color="auto" w:fill="FFFFFF"/>
        <w:jc w:val="both"/>
        <w:rPr>
          <w:rFonts w:asciiTheme="minorHAnsi" w:eastAsia="Times New Roman" w:hAnsiTheme="minorHAnsi" w:cstheme="minorHAnsi"/>
          <w:color w:val="000000" w:themeColor="text1"/>
          <w:sz w:val="22"/>
          <w:szCs w:val="22"/>
          <w:lang w:eastAsia="en-GB"/>
        </w:rPr>
      </w:pPr>
    </w:p>
    <w:p w14:paraId="62B0CA14" w14:textId="192B514E" w:rsidR="002F7AD1" w:rsidRPr="00DF6DB1" w:rsidRDefault="00845098" w:rsidP="00D14B02">
      <w:pPr>
        <w:shd w:val="clear" w:color="auto" w:fill="FFFFFF"/>
        <w:ind w:left="720" w:hanging="720"/>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lang w:eastAsia="en-GB"/>
        </w:rPr>
        <w:t>8.1.</w:t>
      </w:r>
      <w:r w:rsidR="00D14B02" w:rsidRPr="00DF6DB1">
        <w:rPr>
          <w:rFonts w:asciiTheme="minorHAnsi" w:eastAsia="Times New Roman" w:hAnsiTheme="minorHAnsi" w:cstheme="minorHAnsi"/>
          <w:color w:val="000000" w:themeColor="text1"/>
          <w:sz w:val="22"/>
          <w:szCs w:val="22"/>
          <w:lang w:eastAsia="en-GB"/>
        </w:rPr>
        <w:t>4</w:t>
      </w:r>
      <w:r w:rsidRPr="00DF6DB1">
        <w:rPr>
          <w:rFonts w:asciiTheme="minorHAnsi" w:eastAsia="Times New Roman" w:hAnsiTheme="minorHAnsi" w:cstheme="minorHAnsi"/>
          <w:color w:val="000000" w:themeColor="text1"/>
          <w:sz w:val="22"/>
          <w:szCs w:val="22"/>
          <w:lang w:eastAsia="en-GB"/>
        </w:rPr>
        <w:tab/>
      </w:r>
      <w:r w:rsidR="00C61565" w:rsidRPr="00DF6DB1">
        <w:rPr>
          <w:rFonts w:asciiTheme="minorHAnsi" w:eastAsia="Times New Roman" w:hAnsiTheme="minorHAnsi" w:cstheme="minorHAnsi"/>
          <w:color w:val="000000" w:themeColor="text1"/>
          <w:sz w:val="22"/>
          <w:szCs w:val="22"/>
          <w:lang w:eastAsia="en-GB"/>
        </w:rPr>
        <w:t xml:space="preserve">All umpires should familiarise themselves with the current competencies of their award and </w:t>
      </w:r>
      <w:proofErr w:type="gramStart"/>
      <w:r w:rsidR="00C61565" w:rsidRPr="00DF6DB1">
        <w:rPr>
          <w:rFonts w:asciiTheme="minorHAnsi" w:eastAsia="Times New Roman" w:hAnsiTheme="minorHAnsi" w:cstheme="minorHAnsi"/>
          <w:color w:val="000000" w:themeColor="text1"/>
          <w:sz w:val="22"/>
          <w:szCs w:val="22"/>
          <w:lang w:eastAsia="en-GB"/>
        </w:rPr>
        <w:t>maintain them at all times</w:t>
      </w:r>
      <w:proofErr w:type="gramEnd"/>
      <w:r w:rsidR="00C61565" w:rsidRPr="00DF6DB1">
        <w:rPr>
          <w:rFonts w:asciiTheme="minorHAnsi" w:eastAsia="Times New Roman" w:hAnsiTheme="minorHAnsi" w:cstheme="minorHAnsi"/>
          <w:color w:val="000000" w:themeColor="text1"/>
          <w:sz w:val="22"/>
          <w:szCs w:val="22"/>
          <w:lang w:eastAsia="en-GB"/>
        </w:rPr>
        <w:t>.</w:t>
      </w:r>
      <w:r w:rsidR="00614B4F" w:rsidRPr="00DF6DB1">
        <w:rPr>
          <w:rFonts w:asciiTheme="minorHAnsi" w:eastAsia="Times New Roman" w:hAnsiTheme="minorHAnsi" w:cstheme="minorHAnsi"/>
          <w:color w:val="000000" w:themeColor="text1"/>
          <w:sz w:val="22"/>
          <w:szCs w:val="22"/>
          <w:lang w:eastAsia="en-GB"/>
        </w:rPr>
        <w:t xml:space="preserve"> </w:t>
      </w:r>
      <w:r w:rsidR="00C61565" w:rsidRPr="00DF6DB1">
        <w:rPr>
          <w:rFonts w:asciiTheme="minorHAnsi" w:eastAsia="Times New Roman" w:hAnsiTheme="minorHAnsi" w:cstheme="minorHAnsi"/>
          <w:color w:val="000000" w:themeColor="text1"/>
          <w:sz w:val="22"/>
          <w:szCs w:val="22"/>
          <w:lang w:eastAsia="en-GB"/>
        </w:rPr>
        <w:t>The officiating TSG reserves the right to have Europe Netball qualified assessors observe an umpire at any time to ensure that award standards are being maintained.</w:t>
      </w:r>
    </w:p>
    <w:p w14:paraId="54C142D0" w14:textId="4DE90B67" w:rsidR="00834895" w:rsidRPr="00DF6DB1" w:rsidRDefault="00834895" w:rsidP="00420C0D">
      <w:pPr>
        <w:shd w:val="clear" w:color="auto" w:fill="FFFFFF"/>
        <w:jc w:val="both"/>
        <w:rPr>
          <w:rFonts w:asciiTheme="minorHAnsi" w:eastAsia="Times New Roman" w:hAnsiTheme="minorHAnsi" w:cstheme="minorHAnsi"/>
          <w:color w:val="000000" w:themeColor="text1"/>
          <w:sz w:val="22"/>
          <w:szCs w:val="22"/>
          <w:lang w:eastAsia="en-GB"/>
        </w:rPr>
      </w:pPr>
    </w:p>
    <w:p w14:paraId="5467ECA4" w14:textId="41C2881E" w:rsidR="00B06B0B" w:rsidRPr="00DF6DB1" w:rsidRDefault="00EE591A" w:rsidP="00845098">
      <w:pPr>
        <w:shd w:val="clear" w:color="auto" w:fill="FFFFFF"/>
        <w:ind w:left="720" w:hanging="720"/>
        <w:jc w:val="both"/>
        <w:rPr>
          <w:rFonts w:asciiTheme="minorHAnsi" w:hAnsiTheme="minorHAnsi" w:cstheme="minorHAnsi"/>
          <w:color w:val="000000" w:themeColor="text1"/>
          <w:sz w:val="22"/>
          <w:szCs w:val="22"/>
        </w:rPr>
      </w:pPr>
      <w:r w:rsidRPr="00DF6DB1">
        <w:rPr>
          <w:rFonts w:asciiTheme="minorHAnsi" w:hAnsiTheme="minorHAnsi" w:cstheme="minorHAnsi"/>
          <w:color w:val="000000" w:themeColor="text1"/>
          <w:sz w:val="22"/>
          <w:szCs w:val="22"/>
        </w:rPr>
        <w:t>8.</w:t>
      </w:r>
      <w:r w:rsidR="00845098" w:rsidRPr="00DF6DB1">
        <w:rPr>
          <w:rFonts w:asciiTheme="minorHAnsi" w:hAnsiTheme="minorHAnsi" w:cstheme="minorHAnsi"/>
          <w:color w:val="000000" w:themeColor="text1"/>
          <w:sz w:val="22"/>
          <w:szCs w:val="22"/>
        </w:rPr>
        <w:t>1.</w:t>
      </w:r>
      <w:r w:rsidR="00D14B02" w:rsidRPr="00DF6DB1">
        <w:rPr>
          <w:rFonts w:asciiTheme="minorHAnsi" w:hAnsiTheme="minorHAnsi" w:cstheme="minorHAnsi"/>
          <w:color w:val="000000" w:themeColor="text1"/>
          <w:sz w:val="22"/>
          <w:szCs w:val="22"/>
        </w:rPr>
        <w:t>5</w:t>
      </w:r>
      <w:r w:rsidR="00845098" w:rsidRPr="00DF6DB1">
        <w:rPr>
          <w:rFonts w:asciiTheme="minorHAnsi" w:hAnsiTheme="minorHAnsi" w:cstheme="minorHAnsi"/>
          <w:color w:val="000000" w:themeColor="text1"/>
          <w:sz w:val="22"/>
          <w:szCs w:val="22"/>
        </w:rPr>
        <w:tab/>
      </w:r>
      <w:r w:rsidRPr="00DF6DB1">
        <w:rPr>
          <w:rFonts w:asciiTheme="minorHAnsi" w:hAnsiTheme="minorHAnsi" w:cstheme="minorHAnsi"/>
          <w:color w:val="000000" w:themeColor="text1"/>
          <w:sz w:val="22"/>
          <w:szCs w:val="22"/>
        </w:rPr>
        <w:t xml:space="preserve"> Umpires are not permitted to officiate more than 2 matches in one day and in line with EN guidance should ideally observe a break between matches umpired.</w:t>
      </w:r>
      <w:r w:rsidR="00845098" w:rsidRPr="00DF6DB1">
        <w:rPr>
          <w:rFonts w:asciiTheme="minorHAnsi" w:hAnsiTheme="minorHAnsi" w:cstheme="minorHAnsi"/>
          <w:color w:val="000000" w:themeColor="text1"/>
          <w:sz w:val="22"/>
          <w:szCs w:val="22"/>
        </w:rPr>
        <w:t xml:space="preserve">  </w:t>
      </w:r>
      <w:r w:rsidR="00B06B0B" w:rsidRPr="00DF6DB1">
        <w:rPr>
          <w:rFonts w:asciiTheme="minorHAnsi" w:hAnsiTheme="minorHAnsi" w:cstheme="minorHAnsi"/>
          <w:color w:val="000000" w:themeColor="text1"/>
          <w:sz w:val="22"/>
          <w:szCs w:val="22"/>
        </w:rPr>
        <w:t>Where umpires are also playing the same day, it is recommended that the umpiring slot should be completed prior to the playing taking place.</w:t>
      </w:r>
      <w:r w:rsidR="00845098" w:rsidRPr="00DF6DB1">
        <w:rPr>
          <w:rFonts w:asciiTheme="minorHAnsi" w:hAnsiTheme="minorHAnsi" w:cstheme="minorHAnsi"/>
          <w:color w:val="000000" w:themeColor="text1"/>
          <w:sz w:val="22"/>
          <w:szCs w:val="22"/>
        </w:rPr>
        <w:t xml:space="preserve">  </w:t>
      </w:r>
      <w:r w:rsidR="00B06B0B" w:rsidRPr="00DF6DB1">
        <w:rPr>
          <w:rFonts w:asciiTheme="minorHAnsi" w:hAnsiTheme="minorHAnsi" w:cstheme="minorHAnsi"/>
          <w:color w:val="000000" w:themeColor="text1"/>
          <w:sz w:val="22"/>
          <w:szCs w:val="22"/>
        </w:rPr>
        <w:t xml:space="preserve">Umpires are </w:t>
      </w:r>
      <w:r w:rsidR="00845098" w:rsidRPr="00DF6DB1">
        <w:rPr>
          <w:rFonts w:asciiTheme="minorHAnsi" w:hAnsiTheme="minorHAnsi" w:cstheme="minorHAnsi"/>
          <w:color w:val="000000" w:themeColor="text1"/>
          <w:sz w:val="22"/>
          <w:szCs w:val="22"/>
        </w:rPr>
        <w:t xml:space="preserve">also </w:t>
      </w:r>
      <w:r w:rsidR="00B06B0B" w:rsidRPr="00DF6DB1">
        <w:rPr>
          <w:rFonts w:asciiTheme="minorHAnsi" w:hAnsiTheme="minorHAnsi" w:cstheme="minorHAnsi"/>
          <w:color w:val="000000" w:themeColor="text1"/>
          <w:sz w:val="22"/>
          <w:szCs w:val="22"/>
        </w:rPr>
        <w:t>not permitted to officiate any match where they are the parent or guardian of a player</w:t>
      </w:r>
      <w:r w:rsidR="00EF6AA0" w:rsidRPr="00DF6DB1">
        <w:rPr>
          <w:rFonts w:asciiTheme="minorHAnsi" w:hAnsiTheme="minorHAnsi" w:cstheme="minorHAnsi"/>
          <w:color w:val="000000" w:themeColor="text1"/>
          <w:sz w:val="22"/>
          <w:szCs w:val="22"/>
        </w:rPr>
        <w:t>.</w:t>
      </w:r>
    </w:p>
    <w:p w14:paraId="239E0AEB" w14:textId="77777777" w:rsidR="00EE591A" w:rsidRPr="00DF6DB1" w:rsidRDefault="00EE591A" w:rsidP="00420C0D">
      <w:pPr>
        <w:shd w:val="clear" w:color="auto" w:fill="FFFFFF"/>
        <w:jc w:val="both"/>
        <w:rPr>
          <w:rFonts w:asciiTheme="minorHAnsi" w:eastAsia="Times New Roman" w:hAnsiTheme="minorHAnsi" w:cstheme="minorHAnsi"/>
          <w:color w:val="000000" w:themeColor="text1"/>
          <w:sz w:val="22"/>
          <w:szCs w:val="22"/>
          <w:lang w:eastAsia="en-GB"/>
        </w:rPr>
      </w:pPr>
    </w:p>
    <w:p w14:paraId="094F32FA" w14:textId="026893AD" w:rsidR="00845098" w:rsidRPr="00DF6DB1" w:rsidRDefault="00845098" w:rsidP="00845098">
      <w:pPr>
        <w:shd w:val="clear" w:color="auto" w:fill="FFFFFF"/>
        <w:ind w:left="720" w:hanging="720"/>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lang w:eastAsia="en-GB"/>
        </w:rPr>
        <w:t>8.1.</w:t>
      </w:r>
      <w:r w:rsidR="006B4945" w:rsidRPr="00DF6DB1">
        <w:rPr>
          <w:rFonts w:asciiTheme="minorHAnsi" w:eastAsia="Times New Roman" w:hAnsiTheme="minorHAnsi" w:cstheme="minorHAnsi"/>
          <w:color w:val="000000" w:themeColor="text1"/>
          <w:sz w:val="22"/>
          <w:szCs w:val="22"/>
          <w:lang w:eastAsia="en-GB"/>
        </w:rPr>
        <w:t>6</w:t>
      </w:r>
      <w:r w:rsidRPr="00DF6DB1">
        <w:rPr>
          <w:rFonts w:asciiTheme="minorHAnsi" w:eastAsia="Times New Roman" w:hAnsiTheme="minorHAnsi" w:cstheme="minorHAnsi"/>
          <w:color w:val="000000" w:themeColor="text1"/>
          <w:sz w:val="22"/>
          <w:szCs w:val="22"/>
          <w:lang w:eastAsia="en-GB"/>
        </w:rPr>
        <w:tab/>
        <w:t>I</w:t>
      </w:r>
      <w:r w:rsidR="00834895" w:rsidRPr="00DF6DB1">
        <w:rPr>
          <w:rFonts w:asciiTheme="minorHAnsi" w:eastAsia="Times New Roman" w:hAnsiTheme="minorHAnsi" w:cstheme="minorHAnsi"/>
          <w:color w:val="000000" w:themeColor="text1"/>
          <w:sz w:val="22"/>
          <w:szCs w:val="22"/>
          <w:lang w:eastAsia="en-GB"/>
        </w:rPr>
        <w:t>n the event that an umpire fails to arrive or is injured or taken ill during a match the following procedure will be applied:</w:t>
      </w:r>
    </w:p>
    <w:p w14:paraId="34091946" w14:textId="77777777" w:rsidR="00D14B02" w:rsidRPr="00DF6DB1" w:rsidRDefault="00D14B02" w:rsidP="00D14B02">
      <w:pPr>
        <w:widowControl w:val="0"/>
        <w:numPr>
          <w:ilvl w:val="0"/>
          <w:numId w:val="27"/>
        </w:numPr>
        <w:tabs>
          <w:tab w:val="left" w:pos="360"/>
        </w:tabs>
        <w:autoSpaceDE w:val="0"/>
        <w:autoSpaceDN w:val="0"/>
        <w:adjustRightInd w:val="0"/>
        <w:spacing w:line="230" w:lineRule="atLeast"/>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 xml:space="preserve">If another umpire of the appropriate standard is </w:t>
      </w:r>
      <w:proofErr w:type="gramStart"/>
      <w:r w:rsidRPr="00DF6DB1">
        <w:rPr>
          <w:rFonts w:asciiTheme="minorHAnsi" w:hAnsiTheme="minorHAnsi" w:cstheme="minorHAnsi"/>
          <w:color w:val="000000" w:themeColor="text1"/>
          <w:sz w:val="22"/>
          <w:szCs w:val="22"/>
          <w:lang w:val="en-US"/>
        </w:rPr>
        <w:t>available</w:t>
      </w:r>
      <w:proofErr w:type="gramEnd"/>
      <w:r w:rsidRPr="00DF6DB1">
        <w:rPr>
          <w:rFonts w:asciiTheme="minorHAnsi" w:hAnsiTheme="minorHAnsi" w:cstheme="minorHAnsi"/>
          <w:color w:val="000000" w:themeColor="text1"/>
          <w:sz w:val="22"/>
          <w:szCs w:val="22"/>
          <w:lang w:val="en-US"/>
        </w:rPr>
        <w:t xml:space="preserve"> then she/he will umpire the match </w:t>
      </w:r>
    </w:p>
    <w:p w14:paraId="5C1B5C15" w14:textId="77777777" w:rsidR="00D14B02" w:rsidRPr="00DF6DB1" w:rsidRDefault="00D14B02" w:rsidP="00D14B02">
      <w:pPr>
        <w:widowControl w:val="0"/>
        <w:numPr>
          <w:ilvl w:val="0"/>
          <w:numId w:val="27"/>
        </w:numPr>
        <w:tabs>
          <w:tab w:val="left" w:pos="360"/>
        </w:tabs>
        <w:autoSpaceDE w:val="0"/>
        <w:autoSpaceDN w:val="0"/>
        <w:adjustRightInd w:val="0"/>
        <w:spacing w:line="230" w:lineRule="atLeast"/>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Failing that, the next best-qualified umpire should be used.</w:t>
      </w:r>
    </w:p>
    <w:p w14:paraId="61264BB7" w14:textId="3EFFC957" w:rsidR="00834895" w:rsidRPr="00DF6DB1" w:rsidRDefault="00834895" w:rsidP="00AF43A7">
      <w:pPr>
        <w:shd w:val="clear" w:color="auto" w:fill="FFFFFF"/>
        <w:ind w:left="720"/>
        <w:jc w:val="both"/>
        <w:rPr>
          <w:rFonts w:asciiTheme="minorHAnsi" w:eastAsia="Times New Roman"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rPr>
        <w:t xml:space="preserve">The </w:t>
      </w:r>
      <w:r w:rsidR="00D14B02" w:rsidRPr="00DF6DB1">
        <w:rPr>
          <w:rFonts w:asciiTheme="minorHAnsi" w:eastAsia="Times New Roman" w:hAnsiTheme="minorHAnsi" w:cstheme="minorHAnsi"/>
          <w:color w:val="000000" w:themeColor="text1"/>
          <w:sz w:val="22"/>
          <w:szCs w:val="22"/>
        </w:rPr>
        <w:t xml:space="preserve">League Secretary </w:t>
      </w:r>
      <w:r w:rsidRPr="00DF6DB1">
        <w:rPr>
          <w:rFonts w:asciiTheme="minorHAnsi" w:eastAsia="Times New Roman" w:hAnsiTheme="minorHAnsi" w:cstheme="minorHAnsi"/>
          <w:color w:val="000000" w:themeColor="text1"/>
          <w:sz w:val="22"/>
          <w:szCs w:val="22"/>
        </w:rPr>
        <w:t>must be informed immediately after the match</w:t>
      </w:r>
      <w:r w:rsidR="00AF43A7">
        <w:rPr>
          <w:rFonts w:asciiTheme="minorHAnsi" w:eastAsia="Times New Roman" w:hAnsiTheme="minorHAnsi" w:cstheme="minorHAnsi"/>
          <w:color w:val="000000" w:themeColor="text1"/>
          <w:sz w:val="22"/>
          <w:szCs w:val="22"/>
        </w:rPr>
        <w:t xml:space="preserve"> – please state which umpire was unable to fulfil the match, and why, if the match was unable to go ahead. </w:t>
      </w:r>
    </w:p>
    <w:p w14:paraId="2C3F564A" w14:textId="77777777" w:rsidR="00F63DD2" w:rsidRPr="00DF6DB1" w:rsidRDefault="00F63DD2" w:rsidP="006B4945">
      <w:pPr>
        <w:widowControl w:val="0"/>
        <w:autoSpaceDE w:val="0"/>
        <w:spacing w:line="230" w:lineRule="atLeast"/>
        <w:jc w:val="both"/>
        <w:rPr>
          <w:rFonts w:asciiTheme="minorHAnsi" w:eastAsia="Times New Roman" w:hAnsiTheme="minorHAnsi" w:cstheme="minorHAnsi"/>
          <w:color w:val="000000" w:themeColor="text1"/>
          <w:sz w:val="22"/>
          <w:szCs w:val="22"/>
          <w:lang w:val="en-US"/>
        </w:rPr>
      </w:pPr>
    </w:p>
    <w:p w14:paraId="14DE1DA4" w14:textId="030F2A0E" w:rsidR="00F63DD2" w:rsidRPr="00DF6DB1" w:rsidRDefault="00F63DD2" w:rsidP="00420C0D">
      <w:pPr>
        <w:widowControl w:val="0"/>
        <w:tabs>
          <w:tab w:val="left" w:pos="388"/>
        </w:tabs>
        <w:autoSpaceDE w:val="0"/>
        <w:spacing w:line="230" w:lineRule="atLeast"/>
        <w:ind w:left="720" w:hanging="720"/>
        <w:jc w:val="both"/>
        <w:rPr>
          <w:rFonts w:asciiTheme="minorHAnsi" w:eastAsia="Times New Roman" w:hAnsiTheme="minorHAnsi" w:cstheme="minorHAnsi"/>
          <w:color w:val="000000" w:themeColor="text1"/>
          <w:sz w:val="22"/>
          <w:szCs w:val="22"/>
          <w:lang w:val="en-US"/>
        </w:rPr>
      </w:pPr>
      <w:r w:rsidRPr="00DF6DB1">
        <w:rPr>
          <w:rFonts w:asciiTheme="minorHAnsi" w:eastAsia="Times New Roman" w:hAnsiTheme="minorHAnsi" w:cstheme="minorHAnsi"/>
          <w:color w:val="000000" w:themeColor="text1"/>
          <w:sz w:val="22"/>
          <w:szCs w:val="22"/>
          <w:lang w:val="en-US"/>
        </w:rPr>
        <w:t>8.1.</w:t>
      </w:r>
      <w:r w:rsidR="006B4945" w:rsidRPr="00DF6DB1">
        <w:rPr>
          <w:rFonts w:asciiTheme="minorHAnsi" w:eastAsia="Times New Roman" w:hAnsiTheme="minorHAnsi" w:cstheme="minorHAnsi"/>
          <w:color w:val="000000" w:themeColor="text1"/>
          <w:sz w:val="22"/>
          <w:szCs w:val="22"/>
          <w:lang w:val="en-US"/>
        </w:rPr>
        <w:t>7</w:t>
      </w:r>
      <w:r w:rsidRPr="00DF6DB1">
        <w:rPr>
          <w:rFonts w:asciiTheme="minorHAnsi" w:eastAsia="Times New Roman" w:hAnsiTheme="minorHAnsi" w:cstheme="minorHAnsi"/>
          <w:color w:val="000000" w:themeColor="text1"/>
          <w:sz w:val="22"/>
          <w:szCs w:val="22"/>
          <w:lang w:val="en-US"/>
        </w:rPr>
        <w:tab/>
        <w:t xml:space="preserve">Matches within the </w:t>
      </w:r>
      <w:r w:rsidR="00EF6AA0" w:rsidRPr="00DF6DB1">
        <w:rPr>
          <w:rFonts w:asciiTheme="minorHAnsi" w:eastAsia="Times New Roman" w:hAnsiTheme="minorHAnsi" w:cstheme="minorHAnsi"/>
          <w:color w:val="000000" w:themeColor="text1"/>
          <w:sz w:val="22"/>
          <w:szCs w:val="22"/>
          <w:lang w:val="en-US"/>
        </w:rPr>
        <w:t xml:space="preserve">County </w:t>
      </w:r>
      <w:r w:rsidRPr="00DF6DB1">
        <w:rPr>
          <w:rFonts w:asciiTheme="minorHAnsi" w:eastAsia="Times New Roman" w:hAnsiTheme="minorHAnsi" w:cstheme="minorHAnsi"/>
          <w:color w:val="000000" w:themeColor="text1"/>
          <w:sz w:val="22"/>
          <w:szCs w:val="22"/>
          <w:lang w:val="en-US"/>
        </w:rPr>
        <w:t>League may be used by England Netball for the purpose of umpire assessments or pre assessments.</w:t>
      </w:r>
    </w:p>
    <w:p w14:paraId="13271DFC" w14:textId="5EB619A6" w:rsidR="00F63DD2" w:rsidRPr="00DF6DB1" w:rsidRDefault="00F63DD2" w:rsidP="00420C0D">
      <w:pPr>
        <w:widowControl w:val="0"/>
        <w:tabs>
          <w:tab w:val="left" w:pos="388"/>
        </w:tabs>
        <w:autoSpaceDE w:val="0"/>
        <w:spacing w:line="230" w:lineRule="atLeast"/>
        <w:ind w:left="720" w:hanging="720"/>
        <w:jc w:val="both"/>
        <w:rPr>
          <w:rFonts w:ascii="Arial" w:eastAsia="Times New Roman" w:hAnsi="Arial" w:cs="Arial"/>
          <w:color w:val="000000" w:themeColor="text1"/>
          <w:sz w:val="20"/>
          <w:szCs w:val="20"/>
          <w:lang w:val="en-US"/>
        </w:rPr>
      </w:pPr>
    </w:p>
    <w:p w14:paraId="0B02CBA0" w14:textId="22943FE3" w:rsidR="00F63DD2" w:rsidRPr="00DF6DB1" w:rsidRDefault="00F63DD2" w:rsidP="001A67F9">
      <w:pPr>
        <w:pStyle w:val="Heading2"/>
        <w:tabs>
          <w:tab w:val="left" w:pos="720"/>
          <w:tab w:val="left" w:pos="1440"/>
          <w:tab w:val="left" w:pos="2160"/>
          <w:tab w:val="left" w:pos="2880"/>
          <w:tab w:val="left" w:pos="3782"/>
        </w:tabs>
        <w:rPr>
          <w:rFonts w:asciiTheme="minorHAnsi" w:eastAsia="Times New Roman" w:hAnsiTheme="minorHAnsi" w:cstheme="minorHAnsi"/>
          <w:color w:val="000000" w:themeColor="text1"/>
          <w:lang w:val="en-US"/>
        </w:rPr>
      </w:pPr>
      <w:bookmarkStart w:id="22" w:name="_Toc135118618"/>
      <w:r w:rsidRPr="00DF6DB1">
        <w:rPr>
          <w:rFonts w:asciiTheme="minorHAnsi" w:eastAsia="Times New Roman" w:hAnsiTheme="minorHAnsi" w:cstheme="minorHAnsi"/>
          <w:color w:val="000000" w:themeColor="text1"/>
          <w:lang w:val="en-US"/>
        </w:rPr>
        <w:t xml:space="preserve">8.2 </w:t>
      </w:r>
      <w:r w:rsidR="0014614D" w:rsidRPr="00DF6DB1">
        <w:rPr>
          <w:rFonts w:asciiTheme="minorHAnsi" w:eastAsia="Times New Roman" w:hAnsiTheme="minorHAnsi" w:cstheme="minorHAnsi"/>
          <w:color w:val="000000" w:themeColor="text1"/>
          <w:lang w:val="en-US"/>
        </w:rPr>
        <w:tab/>
      </w:r>
      <w:r w:rsidRPr="00DF6DB1">
        <w:rPr>
          <w:rFonts w:asciiTheme="minorHAnsi" w:eastAsia="Times New Roman" w:hAnsiTheme="minorHAnsi" w:cstheme="minorHAnsi"/>
          <w:color w:val="000000" w:themeColor="text1"/>
          <w:lang w:val="en-US"/>
        </w:rPr>
        <w:t>TECHNICAL OFFICIALS</w:t>
      </w:r>
      <w:bookmarkEnd w:id="22"/>
      <w:r w:rsidR="001A67F9" w:rsidRPr="00DF6DB1">
        <w:rPr>
          <w:rFonts w:asciiTheme="minorHAnsi" w:eastAsia="Times New Roman" w:hAnsiTheme="minorHAnsi" w:cstheme="minorHAnsi"/>
          <w:color w:val="000000" w:themeColor="text1"/>
          <w:lang w:val="en-US"/>
        </w:rPr>
        <w:tab/>
      </w:r>
    </w:p>
    <w:p w14:paraId="06B724A5" w14:textId="77777777" w:rsidR="001A67F9" w:rsidRPr="00DF6DB1" w:rsidRDefault="001A67F9" w:rsidP="001A67F9">
      <w:pPr>
        <w:rPr>
          <w:color w:val="000000" w:themeColor="text1"/>
          <w:lang w:val="en-US"/>
        </w:rPr>
      </w:pPr>
    </w:p>
    <w:p w14:paraId="1876B101" w14:textId="150144BD" w:rsidR="001A67F9" w:rsidRPr="00DF6DB1" w:rsidRDefault="001A67F9" w:rsidP="001A67F9">
      <w:pPr>
        <w:widowControl w:val="0"/>
        <w:tabs>
          <w:tab w:val="left" w:pos="388"/>
        </w:tabs>
        <w:autoSpaceDE w:val="0"/>
        <w:spacing w:line="230" w:lineRule="atLeast"/>
        <w:ind w:left="720" w:hanging="720"/>
        <w:jc w:val="both"/>
        <w:rPr>
          <w:rFonts w:asciiTheme="minorHAnsi" w:eastAsia="Times New Roman" w:hAnsiTheme="minorHAnsi" w:cstheme="minorHAnsi"/>
          <w:color w:val="000000" w:themeColor="text1"/>
          <w:sz w:val="22"/>
          <w:szCs w:val="22"/>
          <w:lang w:val="en-US"/>
        </w:rPr>
      </w:pPr>
      <w:r w:rsidRPr="00DF6DB1">
        <w:rPr>
          <w:rFonts w:asciiTheme="minorHAnsi" w:eastAsia="Times New Roman" w:hAnsiTheme="minorHAnsi" w:cstheme="minorHAnsi"/>
          <w:color w:val="000000" w:themeColor="text1"/>
          <w:sz w:val="22"/>
          <w:szCs w:val="22"/>
          <w:lang w:val="en-US"/>
        </w:rPr>
        <w:t>8.2.1</w:t>
      </w:r>
      <w:r w:rsidRPr="00DF6DB1">
        <w:rPr>
          <w:rFonts w:asciiTheme="minorHAnsi" w:eastAsia="Times New Roman" w:hAnsiTheme="minorHAnsi" w:cstheme="minorHAnsi"/>
          <w:color w:val="000000" w:themeColor="text1"/>
          <w:sz w:val="22"/>
          <w:szCs w:val="22"/>
          <w:lang w:val="en-US"/>
        </w:rPr>
        <w:tab/>
        <w:t>Technical</w:t>
      </w:r>
      <w:r w:rsidR="009F06B3" w:rsidRPr="00DF6DB1">
        <w:rPr>
          <w:rFonts w:asciiTheme="minorHAnsi" w:eastAsia="Times New Roman" w:hAnsiTheme="minorHAnsi" w:cstheme="minorHAnsi"/>
          <w:color w:val="000000" w:themeColor="text1"/>
          <w:sz w:val="22"/>
          <w:szCs w:val="22"/>
          <w:lang w:val="en-US"/>
        </w:rPr>
        <w:t xml:space="preserve"> </w:t>
      </w:r>
      <w:r w:rsidRPr="00DF6DB1">
        <w:rPr>
          <w:rFonts w:asciiTheme="minorHAnsi" w:eastAsia="Times New Roman" w:hAnsiTheme="minorHAnsi" w:cstheme="minorHAnsi"/>
          <w:color w:val="000000" w:themeColor="text1"/>
          <w:sz w:val="22"/>
          <w:szCs w:val="22"/>
          <w:lang w:val="en-US"/>
        </w:rPr>
        <w:t xml:space="preserve">Officials are the Scorers and Timekeepers </w:t>
      </w:r>
      <w:del w:id="23" w:author="Clare Kitchen" w:date="2023-06-21T15:55:00Z">
        <w:r w:rsidRPr="00DF6DB1" w:rsidDel="00292707">
          <w:rPr>
            <w:rFonts w:asciiTheme="minorHAnsi" w:eastAsia="Times New Roman" w:hAnsiTheme="minorHAnsi" w:cstheme="minorHAnsi"/>
            <w:color w:val="000000" w:themeColor="text1"/>
            <w:sz w:val="22"/>
            <w:szCs w:val="22"/>
            <w:lang w:val="en-US"/>
          </w:rPr>
          <w:delText>-</w:delText>
        </w:r>
      </w:del>
      <w:ins w:id="24" w:author="Clare Kitchen" w:date="2023-06-21T15:55:00Z">
        <w:r w:rsidR="00292707">
          <w:rPr>
            <w:rFonts w:asciiTheme="minorHAnsi" w:eastAsia="Times New Roman" w:hAnsiTheme="minorHAnsi" w:cstheme="minorHAnsi"/>
            <w:color w:val="000000" w:themeColor="text1"/>
            <w:sz w:val="22"/>
            <w:szCs w:val="22"/>
            <w:lang w:val="en-US"/>
          </w:rPr>
          <w:t>–</w:t>
        </w:r>
      </w:ins>
      <w:r w:rsidRPr="00DF6DB1">
        <w:rPr>
          <w:rFonts w:asciiTheme="minorHAnsi" w:eastAsia="Times New Roman" w:hAnsiTheme="minorHAnsi" w:cstheme="minorHAnsi"/>
          <w:color w:val="000000" w:themeColor="text1"/>
          <w:sz w:val="22"/>
          <w:szCs w:val="22"/>
          <w:lang w:val="en-US"/>
        </w:rPr>
        <w:t xml:space="preserve"> the 2 scorers and the 2 timekeepers between them constitute the Officials Bench.</w:t>
      </w:r>
    </w:p>
    <w:p w14:paraId="1C712472" w14:textId="77777777" w:rsidR="001A67F9" w:rsidRPr="00DF6DB1" w:rsidRDefault="001A67F9" w:rsidP="001A67F9">
      <w:pPr>
        <w:widowControl w:val="0"/>
        <w:tabs>
          <w:tab w:val="left" w:pos="388"/>
        </w:tabs>
        <w:autoSpaceDE w:val="0"/>
        <w:spacing w:line="230" w:lineRule="atLeast"/>
        <w:ind w:left="720" w:hanging="720"/>
        <w:jc w:val="both"/>
        <w:rPr>
          <w:rFonts w:asciiTheme="minorHAnsi" w:eastAsia="Times New Roman" w:hAnsiTheme="minorHAnsi" w:cstheme="minorHAnsi"/>
          <w:color w:val="000000" w:themeColor="text1"/>
          <w:sz w:val="22"/>
          <w:szCs w:val="22"/>
          <w:lang w:val="en-US"/>
        </w:rPr>
      </w:pPr>
    </w:p>
    <w:p w14:paraId="3B8FDBEB" w14:textId="77777777" w:rsidR="001A67F9" w:rsidRPr="00DF6DB1" w:rsidRDefault="001A67F9" w:rsidP="001A67F9">
      <w:pPr>
        <w:widowControl w:val="0"/>
        <w:tabs>
          <w:tab w:val="left" w:pos="388"/>
        </w:tabs>
        <w:autoSpaceDE w:val="0"/>
        <w:spacing w:line="230" w:lineRule="atLeast"/>
        <w:ind w:left="720" w:hanging="720"/>
        <w:jc w:val="both"/>
        <w:rPr>
          <w:rFonts w:asciiTheme="minorHAnsi" w:eastAsia="Times New Roman" w:hAnsiTheme="minorHAnsi" w:cstheme="minorHAnsi"/>
          <w:color w:val="000000" w:themeColor="text1"/>
          <w:sz w:val="22"/>
          <w:szCs w:val="22"/>
          <w:lang w:val="en-US"/>
        </w:rPr>
      </w:pPr>
      <w:r w:rsidRPr="00DF6DB1">
        <w:rPr>
          <w:rFonts w:asciiTheme="minorHAnsi" w:eastAsia="Times New Roman" w:hAnsiTheme="minorHAnsi" w:cstheme="minorHAnsi"/>
          <w:color w:val="000000" w:themeColor="text1"/>
          <w:sz w:val="22"/>
          <w:szCs w:val="22"/>
          <w:lang w:val="en-US"/>
        </w:rPr>
        <w:t>8.2.2</w:t>
      </w:r>
      <w:r w:rsidRPr="00DF6DB1">
        <w:rPr>
          <w:rFonts w:asciiTheme="minorHAnsi" w:eastAsia="Times New Roman" w:hAnsiTheme="minorHAnsi" w:cstheme="minorHAnsi"/>
          <w:color w:val="000000" w:themeColor="text1"/>
          <w:sz w:val="22"/>
          <w:szCs w:val="22"/>
          <w:lang w:val="en-US"/>
        </w:rPr>
        <w:tab/>
        <w:t>Scorers and timekeepers will be required for all fixtures.</w:t>
      </w:r>
    </w:p>
    <w:p w14:paraId="18F48A2F" w14:textId="77777777" w:rsidR="001A67F9" w:rsidRPr="00DF6DB1" w:rsidRDefault="001A67F9" w:rsidP="001A67F9">
      <w:pPr>
        <w:widowControl w:val="0"/>
        <w:tabs>
          <w:tab w:val="left" w:pos="388"/>
        </w:tabs>
        <w:autoSpaceDE w:val="0"/>
        <w:spacing w:line="230" w:lineRule="atLeast"/>
        <w:ind w:left="720" w:hanging="720"/>
        <w:jc w:val="both"/>
        <w:rPr>
          <w:rFonts w:asciiTheme="minorHAnsi" w:eastAsia="Times New Roman" w:hAnsiTheme="minorHAnsi" w:cstheme="minorHAnsi"/>
          <w:color w:val="000000" w:themeColor="text1"/>
          <w:sz w:val="22"/>
          <w:szCs w:val="22"/>
          <w:lang w:val="en-US"/>
        </w:rPr>
      </w:pPr>
    </w:p>
    <w:p w14:paraId="7865EF4F" w14:textId="29D6CFA8" w:rsidR="001A67F9" w:rsidRPr="00DF6DB1" w:rsidRDefault="001A67F9" w:rsidP="001A67F9">
      <w:pPr>
        <w:widowControl w:val="0"/>
        <w:tabs>
          <w:tab w:val="left" w:pos="388"/>
        </w:tabs>
        <w:autoSpaceDE w:val="0"/>
        <w:spacing w:line="230" w:lineRule="atLeast"/>
        <w:ind w:left="720" w:hanging="720"/>
        <w:jc w:val="both"/>
        <w:rPr>
          <w:rFonts w:asciiTheme="minorHAnsi" w:eastAsia="Calibri"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lang w:val="en-US"/>
        </w:rPr>
        <w:t>8.2.3</w:t>
      </w:r>
      <w:r w:rsidRPr="00DF6DB1">
        <w:rPr>
          <w:rFonts w:asciiTheme="minorHAnsi" w:eastAsia="Times New Roman" w:hAnsiTheme="minorHAnsi" w:cstheme="minorHAnsi"/>
          <w:color w:val="000000" w:themeColor="text1"/>
          <w:sz w:val="22"/>
          <w:szCs w:val="22"/>
          <w:lang w:val="en-US"/>
        </w:rPr>
        <w:tab/>
        <w:t xml:space="preserve">Each team must provide a timekeeper and a scorer – ideally this will be two separate people and for Prem teams is mandatory. </w:t>
      </w:r>
    </w:p>
    <w:p w14:paraId="799A996A" w14:textId="77777777" w:rsidR="001A67F9" w:rsidRPr="00DF6DB1" w:rsidRDefault="001A67F9" w:rsidP="001A67F9">
      <w:pPr>
        <w:widowControl w:val="0"/>
        <w:tabs>
          <w:tab w:val="left" w:pos="388"/>
        </w:tabs>
        <w:autoSpaceDE w:val="0"/>
        <w:spacing w:line="230" w:lineRule="atLeast"/>
        <w:ind w:left="720" w:hanging="720"/>
        <w:jc w:val="both"/>
        <w:rPr>
          <w:rFonts w:asciiTheme="minorHAnsi" w:eastAsia="Times New Roman" w:hAnsiTheme="minorHAnsi" w:cstheme="minorHAnsi"/>
          <w:color w:val="000000" w:themeColor="text1"/>
          <w:sz w:val="22"/>
          <w:szCs w:val="22"/>
          <w:lang w:val="en-US"/>
        </w:rPr>
      </w:pPr>
    </w:p>
    <w:p w14:paraId="3AFC711E" w14:textId="77777777" w:rsidR="001A67F9" w:rsidRPr="00DF6DB1" w:rsidRDefault="001A67F9" w:rsidP="001A67F9">
      <w:pPr>
        <w:widowControl w:val="0"/>
        <w:tabs>
          <w:tab w:val="left" w:pos="388"/>
        </w:tabs>
        <w:autoSpaceDE w:val="0"/>
        <w:spacing w:line="230" w:lineRule="atLeast"/>
        <w:ind w:left="720" w:hanging="720"/>
        <w:jc w:val="both"/>
        <w:rPr>
          <w:rFonts w:asciiTheme="minorHAnsi" w:eastAsia="Calibri"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lang w:val="en-US"/>
        </w:rPr>
        <w:t>8.2.4</w:t>
      </w:r>
      <w:r w:rsidRPr="00DF6DB1">
        <w:rPr>
          <w:rFonts w:asciiTheme="minorHAnsi" w:eastAsia="Times New Roman" w:hAnsiTheme="minorHAnsi" w:cstheme="minorHAnsi"/>
          <w:color w:val="000000" w:themeColor="text1"/>
          <w:sz w:val="22"/>
          <w:szCs w:val="22"/>
          <w:lang w:val="en-US"/>
        </w:rPr>
        <w:tab/>
        <w:t>The scorer and/or timekeeper must have a working knowledge of scoring and ideally of the World Netball Rules.</w:t>
      </w:r>
    </w:p>
    <w:p w14:paraId="018C5E40" w14:textId="77777777" w:rsidR="001A67F9" w:rsidRPr="00DF6DB1" w:rsidRDefault="001A67F9" w:rsidP="001A67F9">
      <w:pPr>
        <w:widowControl w:val="0"/>
        <w:tabs>
          <w:tab w:val="left" w:pos="388"/>
        </w:tabs>
        <w:autoSpaceDE w:val="0"/>
        <w:spacing w:line="230" w:lineRule="atLeast"/>
        <w:jc w:val="both"/>
        <w:rPr>
          <w:rFonts w:asciiTheme="minorHAnsi" w:eastAsia="Times New Roman" w:hAnsiTheme="minorHAnsi" w:cstheme="minorHAnsi"/>
          <w:color w:val="000000" w:themeColor="text1"/>
          <w:sz w:val="22"/>
          <w:szCs w:val="22"/>
          <w:lang w:val="en-US"/>
        </w:rPr>
      </w:pPr>
    </w:p>
    <w:p w14:paraId="01086245" w14:textId="680E9451" w:rsidR="001A67F9" w:rsidRPr="00DF6DB1" w:rsidRDefault="001A67F9" w:rsidP="001A67F9">
      <w:pPr>
        <w:widowControl w:val="0"/>
        <w:tabs>
          <w:tab w:val="left" w:pos="388"/>
        </w:tabs>
        <w:autoSpaceDE w:val="0"/>
        <w:spacing w:line="230" w:lineRule="atLeast"/>
        <w:ind w:left="720" w:hanging="720"/>
        <w:jc w:val="both"/>
        <w:rPr>
          <w:rFonts w:asciiTheme="minorHAnsi" w:eastAsia="Times New Roman" w:hAnsiTheme="minorHAnsi" w:cstheme="minorHAnsi"/>
          <w:color w:val="000000" w:themeColor="text1"/>
          <w:sz w:val="22"/>
          <w:szCs w:val="22"/>
          <w:lang w:val="en-US"/>
        </w:rPr>
      </w:pPr>
      <w:r w:rsidRPr="00DF6DB1">
        <w:rPr>
          <w:rFonts w:asciiTheme="minorHAnsi" w:eastAsia="Times New Roman" w:hAnsiTheme="minorHAnsi" w:cstheme="minorHAnsi"/>
          <w:color w:val="000000" w:themeColor="text1"/>
          <w:sz w:val="22"/>
          <w:szCs w:val="22"/>
          <w:lang w:val="en-US"/>
        </w:rPr>
        <w:t>8.2.6</w:t>
      </w:r>
      <w:r w:rsidRPr="00DF6DB1">
        <w:rPr>
          <w:rFonts w:asciiTheme="minorHAnsi" w:eastAsia="Times New Roman" w:hAnsiTheme="minorHAnsi" w:cstheme="minorHAnsi"/>
          <w:color w:val="000000" w:themeColor="text1"/>
          <w:sz w:val="22"/>
          <w:szCs w:val="22"/>
          <w:lang w:val="en-US"/>
        </w:rPr>
        <w:tab/>
      </w:r>
      <w:r w:rsidRPr="00380662">
        <w:rPr>
          <w:rFonts w:asciiTheme="minorHAnsi" w:eastAsia="Times New Roman" w:hAnsiTheme="minorHAnsi" w:cstheme="minorHAnsi"/>
          <w:b/>
          <w:bCs/>
          <w:color w:val="000000" w:themeColor="text1"/>
          <w:sz w:val="22"/>
          <w:szCs w:val="22"/>
          <w:lang w:val="en-US"/>
        </w:rPr>
        <w:t>Prem teams only</w:t>
      </w:r>
      <w:r w:rsidRPr="00DF6DB1">
        <w:rPr>
          <w:rFonts w:asciiTheme="minorHAnsi" w:eastAsia="Times New Roman" w:hAnsiTheme="minorHAnsi" w:cstheme="minorHAnsi"/>
          <w:color w:val="000000" w:themeColor="text1"/>
          <w:sz w:val="22"/>
          <w:szCs w:val="22"/>
          <w:lang w:val="en-US"/>
        </w:rPr>
        <w:t xml:space="preserve"> </w:t>
      </w:r>
      <w:r w:rsidR="00380662">
        <w:rPr>
          <w:rFonts w:asciiTheme="minorHAnsi" w:eastAsia="Times New Roman" w:hAnsiTheme="minorHAnsi" w:cstheme="minorHAnsi"/>
          <w:color w:val="000000" w:themeColor="text1"/>
          <w:sz w:val="22"/>
          <w:szCs w:val="22"/>
          <w:lang w:val="en-US"/>
        </w:rPr>
        <w:t xml:space="preserve">- </w:t>
      </w:r>
      <w:r w:rsidRPr="00DF6DB1">
        <w:rPr>
          <w:rFonts w:asciiTheme="minorHAnsi" w:eastAsia="Times New Roman" w:hAnsiTheme="minorHAnsi" w:cstheme="minorHAnsi"/>
          <w:color w:val="000000" w:themeColor="text1"/>
          <w:sz w:val="22"/>
          <w:szCs w:val="22"/>
          <w:lang w:val="en-US"/>
        </w:rPr>
        <w:t>Scorers and timekeepers may not be members of the squad named for that match and must officiate for the whole game.</w:t>
      </w:r>
    </w:p>
    <w:p w14:paraId="39AE9A34" w14:textId="77777777" w:rsidR="001A67F9" w:rsidRPr="00DF6DB1" w:rsidRDefault="001A67F9" w:rsidP="001A67F9">
      <w:pPr>
        <w:widowControl w:val="0"/>
        <w:tabs>
          <w:tab w:val="left" w:pos="388"/>
        </w:tabs>
        <w:autoSpaceDE w:val="0"/>
        <w:spacing w:line="230" w:lineRule="atLeast"/>
        <w:ind w:left="720" w:hanging="720"/>
        <w:jc w:val="both"/>
        <w:rPr>
          <w:rFonts w:asciiTheme="minorHAnsi" w:eastAsia="Times New Roman" w:hAnsiTheme="minorHAnsi" w:cstheme="minorHAnsi"/>
          <w:color w:val="000000" w:themeColor="text1"/>
          <w:sz w:val="22"/>
          <w:szCs w:val="22"/>
          <w:lang w:val="en-US"/>
        </w:rPr>
      </w:pPr>
    </w:p>
    <w:p w14:paraId="7A5E9783" w14:textId="701EF073" w:rsidR="001A67F9" w:rsidRPr="00DF6DB1" w:rsidRDefault="001A67F9" w:rsidP="001A67F9">
      <w:pPr>
        <w:widowControl w:val="0"/>
        <w:tabs>
          <w:tab w:val="left" w:pos="388"/>
        </w:tabs>
        <w:autoSpaceDE w:val="0"/>
        <w:spacing w:line="230" w:lineRule="atLeast"/>
        <w:ind w:left="720" w:hanging="720"/>
        <w:jc w:val="both"/>
        <w:rPr>
          <w:rFonts w:asciiTheme="minorHAnsi" w:eastAsia="Times New Roman" w:hAnsiTheme="minorHAnsi" w:cstheme="minorHAnsi"/>
          <w:color w:val="000000" w:themeColor="text1"/>
          <w:sz w:val="22"/>
          <w:szCs w:val="22"/>
          <w:lang w:val="en-US"/>
        </w:rPr>
      </w:pPr>
      <w:r w:rsidRPr="00DF6DB1">
        <w:rPr>
          <w:rFonts w:asciiTheme="minorHAnsi" w:eastAsia="Times New Roman" w:hAnsiTheme="minorHAnsi" w:cstheme="minorHAnsi"/>
          <w:color w:val="000000" w:themeColor="text1"/>
          <w:sz w:val="22"/>
          <w:szCs w:val="22"/>
          <w:lang w:val="en-US"/>
        </w:rPr>
        <w:t>8.2.7</w:t>
      </w:r>
      <w:r w:rsidRPr="00DF6DB1">
        <w:rPr>
          <w:rFonts w:asciiTheme="minorHAnsi" w:eastAsia="Times New Roman" w:hAnsiTheme="minorHAnsi" w:cstheme="minorHAnsi"/>
          <w:color w:val="000000" w:themeColor="text1"/>
          <w:sz w:val="22"/>
          <w:szCs w:val="22"/>
          <w:lang w:val="en-US"/>
        </w:rPr>
        <w:tab/>
        <w:t>Scorers and timekeepers may not coach or comment during the game.</w:t>
      </w:r>
      <w:r w:rsidR="009F06B3" w:rsidRPr="00DF6DB1">
        <w:rPr>
          <w:rFonts w:asciiTheme="minorHAnsi" w:eastAsia="Times New Roman" w:hAnsiTheme="minorHAnsi" w:cstheme="minorHAnsi"/>
          <w:color w:val="000000" w:themeColor="text1"/>
          <w:sz w:val="22"/>
          <w:szCs w:val="22"/>
          <w:lang w:val="en-US"/>
        </w:rPr>
        <w:t xml:space="preserve">  Timekeepers – please use the timers provided in the admin box, </w:t>
      </w:r>
      <w:r w:rsidR="009A3B49" w:rsidRPr="00DF6DB1">
        <w:rPr>
          <w:rFonts w:asciiTheme="minorHAnsi" w:eastAsia="Times New Roman" w:hAnsiTheme="minorHAnsi" w:cstheme="minorHAnsi"/>
          <w:color w:val="000000" w:themeColor="text1"/>
          <w:sz w:val="22"/>
          <w:szCs w:val="22"/>
          <w:u w:val="single"/>
          <w:lang w:val="en-US"/>
        </w:rPr>
        <w:t>NOT</w:t>
      </w:r>
      <w:r w:rsidR="009F06B3" w:rsidRPr="00DF6DB1">
        <w:rPr>
          <w:rFonts w:asciiTheme="minorHAnsi" w:eastAsia="Times New Roman" w:hAnsiTheme="minorHAnsi" w:cstheme="minorHAnsi"/>
          <w:color w:val="000000" w:themeColor="text1"/>
          <w:sz w:val="22"/>
          <w:szCs w:val="22"/>
          <w:lang w:val="en-US"/>
        </w:rPr>
        <w:t xml:space="preserve"> mobile phones</w:t>
      </w:r>
      <w:r w:rsidR="00AF43A7">
        <w:rPr>
          <w:rFonts w:asciiTheme="minorHAnsi" w:eastAsia="Times New Roman" w:hAnsiTheme="minorHAnsi" w:cstheme="minorHAnsi"/>
          <w:color w:val="000000" w:themeColor="text1"/>
          <w:sz w:val="22"/>
          <w:szCs w:val="22"/>
          <w:lang w:val="en-US"/>
        </w:rPr>
        <w:t xml:space="preserve"> wherever possible.</w:t>
      </w:r>
    </w:p>
    <w:p w14:paraId="19E76D49" w14:textId="77777777" w:rsidR="001A67F9" w:rsidRPr="00DF6DB1" w:rsidRDefault="001A67F9" w:rsidP="001A67F9">
      <w:pPr>
        <w:widowControl w:val="0"/>
        <w:tabs>
          <w:tab w:val="left" w:pos="388"/>
        </w:tabs>
        <w:autoSpaceDE w:val="0"/>
        <w:spacing w:line="230" w:lineRule="atLeast"/>
        <w:ind w:left="720" w:hanging="720"/>
        <w:jc w:val="both"/>
        <w:rPr>
          <w:rFonts w:asciiTheme="minorHAnsi" w:eastAsia="Times New Roman" w:hAnsiTheme="minorHAnsi" w:cstheme="minorHAnsi"/>
          <w:color w:val="000000" w:themeColor="text1"/>
          <w:sz w:val="22"/>
          <w:szCs w:val="22"/>
          <w:lang w:val="en-US"/>
        </w:rPr>
      </w:pPr>
    </w:p>
    <w:p w14:paraId="65CD6997" w14:textId="0B859A80" w:rsidR="001A67F9" w:rsidRPr="00DF6DB1" w:rsidRDefault="001A67F9" w:rsidP="00D14B02">
      <w:pPr>
        <w:shd w:val="clear" w:color="auto" w:fill="FFFFFF"/>
        <w:ind w:left="720" w:hanging="720"/>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lang w:val="en-US"/>
        </w:rPr>
        <w:t xml:space="preserve">8.2.8   </w:t>
      </w:r>
      <w:r w:rsidRPr="00DF6DB1">
        <w:rPr>
          <w:rFonts w:asciiTheme="minorHAnsi" w:eastAsia="Times New Roman" w:hAnsiTheme="minorHAnsi" w:cstheme="minorHAnsi"/>
          <w:color w:val="000000" w:themeColor="text1"/>
          <w:sz w:val="22"/>
          <w:szCs w:val="22"/>
          <w:lang w:val="en-US"/>
        </w:rPr>
        <w:tab/>
      </w:r>
      <w:r w:rsidRPr="00DF6DB1">
        <w:rPr>
          <w:rFonts w:asciiTheme="minorHAnsi" w:eastAsia="Times New Roman" w:hAnsiTheme="minorHAnsi" w:cstheme="minorHAnsi"/>
          <w:color w:val="000000" w:themeColor="text1"/>
          <w:sz w:val="22"/>
          <w:szCs w:val="22"/>
          <w:lang w:eastAsia="en-GB"/>
        </w:rPr>
        <w:t>Timekeepers and scorers must sit together</w:t>
      </w:r>
      <w:r w:rsidR="00D14B02" w:rsidRPr="00DF6DB1">
        <w:rPr>
          <w:rFonts w:asciiTheme="minorHAnsi" w:eastAsia="Times New Roman" w:hAnsiTheme="minorHAnsi" w:cstheme="minorHAnsi"/>
          <w:color w:val="000000" w:themeColor="text1"/>
          <w:sz w:val="22"/>
          <w:szCs w:val="22"/>
          <w:lang w:eastAsia="en-GB"/>
        </w:rPr>
        <w:t xml:space="preserve"> </w:t>
      </w:r>
      <w:r w:rsidRPr="00DF6DB1">
        <w:rPr>
          <w:rFonts w:asciiTheme="minorHAnsi" w:eastAsia="Times New Roman" w:hAnsiTheme="minorHAnsi" w:cstheme="minorHAnsi"/>
          <w:color w:val="000000" w:themeColor="text1"/>
          <w:sz w:val="22"/>
          <w:szCs w:val="22"/>
          <w:lang w:eastAsia="en-GB"/>
        </w:rPr>
        <w:t xml:space="preserve">at the officials table. </w:t>
      </w:r>
      <w:r w:rsidRPr="00DF6DB1">
        <w:rPr>
          <w:rFonts w:asciiTheme="minorHAnsi" w:eastAsia="Times New Roman" w:hAnsiTheme="minorHAnsi" w:cstheme="minorHAnsi"/>
          <w:color w:val="000000" w:themeColor="text1"/>
          <w:sz w:val="22"/>
          <w:szCs w:val="22"/>
          <w:lang w:val="en-US"/>
        </w:rPr>
        <w:t xml:space="preserve"> </w:t>
      </w:r>
    </w:p>
    <w:p w14:paraId="1458B820" w14:textId="77777777" w:rsidR="001A67F9" w:rsidRPr="00DF6DB1" w:rsidRDefault="001A67F9" w:rsidP="001A67F9">
      <w:pPr>
        <w:shd w:val="clear" w:color="auto" w:fill="FFFFFF"/>
        <w:jc w:val="both"/>
        <w:rPr>
          <w:rFonts w:asciiTheme="minorHAnsi" w:eastAsia="Times New Roman" w:hAnsiTheme="minorHAnsi" w:cstheme="minorHAnsi"/>
          <w:color w:val="000000" w:themeColor="text1"/>
          <w:sz w:val="22"/>
          <w:szCs w:val="22"/>
          <w:lang w:eastAsia="en-GB"/>
        </w:rPr>
      </w:pPr>
    </w:p>
    <w:p w14:paraId="43F81301" w14:textId="204E7640" w:rsidR="001A67F9" w:rsidRPr="00DF6DB1" w:rsidRDefault="001A67F9" w:rsidP="00D14B02">
      <w:pPr>
        <w:shd w:val="clear" w:color="auto" w:fill="FFFFFF"/>
        <w:ind w:left="720" w:hanging="720"/>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lang w:eastAsia="en-GB"/>
        </w:rPr>
        <w:t xml:space="preserve">8.2.9 </w:t>
      </w:r>
      <w:r w:rsidRPr="00DF6DB1">
        <w:rPr>
          <w:rFonts w:asciiTheme="minorHAnsi" w:eastAsia="Times New Roman" w:hAnsiTheme="minorHAnsi" w:cstheme="minorHAnsi"/>
          <w:color w:val="000000" w:themeColor="text1"/>
          <w:sz w:val="22"/>
          <w:szCs w:val="22"/>
          <w:lang w:eastAsia="en-GB"/>
        </w:rPr>
        <w:tab/>
        <w:t xml:space="preserve">If teams fail to provide a scorer and/or timekeeper, matches should still go ahead provided at </w:t>
      </w:r>
      <w:r w:rsidR="00D14B02" w:rsidRPr="00DF6DB1">
        <w:rPr>
          <w:rFonts w:asciiTheme="minorHAnsi" w:eastAsia="Times New Roman" w:hAnsiTheme="minorHAnsi" w:cstheme="minorHAnsi"/>
          <w:color w:val="000000" w:themeColor="text1"/>
          <w:sz w:val="22"/>
          <w:szCs w:val="22"/>
          <w:lang w:eastAsia="en-GB"/>
        </w:rPr>
        <w:t>least two</w:t>
      </w:r>
      <w:r w:rsidRPr="00DF6DB1">
        <w:rPr>
          <w:rFonts w:asciiTheme="minorHAnsi" w:eastAsia="Times New Roman" w:hAnsiTheme="minorHAnsi" w:cstheme="minorHAnsi"/>
          <w:color w:val="000000" w:themeColor="text1"/>
          <w:sz w:val="22"/>
          <w:szCs w:val="22"/>
          <w:lang w:eastAsia="en-GB"/>
        </w:rPr>
        <w:t xml:space="preserve"> volunteer</w:t>
      </w:r>
      <w:r w:rsidR="00D14B02" w:rsidRPr="00DF6DB1">
        <w:rPr>
          <w:rFonts w:asciiTheme="minorHAnsi" w:eastAsia="Times New Roman" w:hAnsiTheme="minorHAnsi" w:cstheme="minorHAnsi"/>
          <w:color w:val="000000" w:themeColor="text1"/>
          <w:sz w:val="22"/>
          <w:szCs w:val="22"/>
          <w:lang w:eastAsia="en-GB"/>
        </w:rPr>
        <w:t>s</w:t>
      </w:r>
      <w:r w:rsidRPr="00DF6DB1">
        <w:rPr>
          <w:rFonts w:asciiTheme="minorHAnsi" w:eastAsia="Times New Roman" w:hAnsiTheme="minorHAnsi" w:cstheme="minorHAnsi"/>
          <w:color w:val="000000" w:themeColor="text1"/>
          <w:sz w:val="22"/>
          <w:szCs w:val="22"/>
          <w:lang w:eastAsia="en-GB"/>
        </w:rPr>
        <w:t xml:space="preserve"> can be recruited</w:t>
      </w:r>
      <w:r w:rsidR="00D14B02" w:rsidRPr="00DF6DB1">
        <w:rPr>
          <w:rFonts w:asciiTheme="minorHAnsi" w:eastAsia="Times New Roman" w:hAnsiTheme="minorHAnsi" w:cstheme="minorHAnsi"/>
          <w:color w:val="000000" w:themeColor="text1"/>
          <w:sz w:val="22"/>
          <w:szCs w:val="22"/>
          <w:lang w:eastAsia="en-GB"/>
        </w:rPr>
        <w:t>.  Please inform the League Secretary if this is the case.</w:t>
      </w:r>
    </w:p>
    <w:p w14:paraId="55018F4F" w14:textId="77777777" w:rsidR="001A67F9" w:rsidRPr="00DF6DB1" w:rsidRDefault="001A67F9" w:rsidP="001A67F9">
      <w:pPr>
        <w:shd w:val="clear" w:color="auto" w:fill="FFFFFF"/>
        <w:jc w:val="both"/>
        <w:rPr>
          <w:rFonts w:asciiTheme="minorHAnsi" w:eastAsia="Times New Roman" w:hAnsiTheme="minorHAnsi" w:cstheme="minorHAnsi"/>
          <w:color w:val="000000" w:themeColor="text1"/>
          <w:sz w:val="22"/>
          <w:szCs w:val="22"/>
          <w:lang w:eastAsia="en-GB"/>
        </w:rPr>
      </w:pPr>
    </w:p>
    <w:p w14:paraId="38E917EF" w14:textId="18C4D8EA" w:rsidR="0069114A" w:rsidRPr="00DF6DB1" w:rsidRDefault="001A67F9" w:rsidP="00420C0D">
      <w:pPr>
        <w:shd w:val="clear" w:color="auto" w:fill="FFFFFF"/>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lang w:eastAsia="en-GB"/>
        </w:rPr>
        <w:t>8.2.1</w:t>
      </w:r>
      <w:r w:rsidR="00D14B02" w:rsidRPr="00DF6DB1">
        <w:rPr>
          <w:rFonts w:asciiTheme="minorHAnsi" w:eastAsia="Times New Roman" w:hAnsiTheme="minorHAnsi" w:cstheme="minorHAnsi"/>
          <w:color w:val="000000" w:themeColor="text1"/>
          <w:sz w:val="22"/>
          <w:szCs w:val="22"/>
          <w:lang w:eastAsia="en-GB"/>
        </w:rPr>
        <w:t>0</w:t>
      </w:r>
      <w:r w:rsidRPr="00DF6DB1">
        <w:rPr>
          <w:rFonts w:asciiTheme="minorHAnsi" w:eastAsia="Times New Roman" w:hAnsiTheme="minorHAnsi" w:cstheme="minorHAnsi"/>
          <w:color w:val="000000" w:themeColor="text1"/>
          <w:sz w:val="22"/>
          <w:szCs w:val="22"/>
          <w:lang w:eastAsia="en-GB"/>
        </w:rPr>
        <w:t xml:space="preserve"> </w:t>
      </w:r>
      <w:r w:rsidRPr="00DF6DB1">
        <w:rPr>
          <w:rFonts w:asciiTheme="minorHAnsi" w:eastAsia="Times New Roman" w:hAnsiTheme="minorHAnsi" w:cstheme="minorHAnsi"/>
          <w:color w:val="000000" w:themeColor="text1"/>
          <w:sz w:val="22"/>
          <w:szCs w:val="22"/>
          <w:lang w:eastAsia="en-GB"/>
        </w:rPr>
        <w:tab/>
        <w:t>Scorers and timekeepers are not required to for EN membership.</w:t>
      </w:r>
    </w:p>
    <w:p w14:paraId="205ED87A" w14:textId="0ADDCBE1" w:rsidR="0069114A" w:rsidRPr="00DF6DB1" w:rsidRDefault="0069114A" w:rsidP="00420C0D">
      <w:pPr>
        <w:shd w:val="clear" w:color="auto" w:fill="FFFFFF"/>
        <w:jc w:val="both"/>
        <w:rPr>
          <w:rFonts w:asciiTheme="minorHAnsi" w:eastAsia="Times New Roman" w:hAnsiTheme="minorHAnsi" w:cstheme="minorHAnsi"/>
          <w:color w:val="000000" w:themeColor="text1"/>
          <w:sz w:val="22"/>
          <w:szCs w:val="22"/>
          <w:shd w:val="clear" w:color="auto" w:fill="FFFF00"/>
          <w:lang w:eastAsia="en-GB"/>
        </w:rPr>
      </w:pPr>
    </w:p>
    <w:p w14:paraId="633D1740" w14:textId="4D0FB91D" w:rsidR="00C231D1" w:rsidRPr="00DF6DB1" w:rsidRDefault="00C231D1" w:rsidP="0014614D">
      <w:pPr>
        <w:pStyle w:val="Heading2"/>
        <w:rPr>
          <w:rFonts w:asciiTheme="minorHAnsi" w:eastAsia="Times New Roman" w:hAnsiTheme="minorHAnsi" w:cstheme="minorHAnsi"/>
          <w:color w:val="000000" w:themeColor="text1"/>
          <w:lang w:val="en-US"/>
        </w:rPr>
      </w:pPr>
      <w:bookmarkStart w:id="25" w:name="_Toc135118619"/>
      <w:proofErr w:type="gramStart"/>
      <w:r w:rsidRPr="00DF6DB1">
        <w:rPr>
          <w:rFonts w:asciiTheme="minorHAnsi" w:eastAsia="Times New Roman" w:hAnsiTheme="minorHAnsi" w:cstheme="minorHAnsi"/>
          <w:color w:val="000000" w:themeColor="text1"/>
          <w:lang w:val="en-US"/>
        </w:rPr>
        <w:t xml:space="preserve">8.3  </w:t>
      </w:r>
      <w:r w:rsidR="0014614D" w:rsidRPr="00DF6DB1">
        <w:rPr>
          <w:rFonts w:asciiTheme="minorHAnsi" w:eastAsia="Times New Roman" w:hAnsiTheme="minorHAnsi" w:cstheme="minorHAnsi"/>
          <w:color w:val="000000" w:themeColor="text1"/>
          <w:lang w:val="en-US"/>
        </w:rPr>
        <w:tab/>
      </w:r>
      <w:proofErr w:type="gramEnd"/>
      <w:r w:rsidRPr="00DF6DB1">
        <w:rPr>
          <w:rFonts w:asciiTheme="minorHAnsi" w:eastAsia="Times New Roman" w:hAnsiTheme="minorHAnsi" w:cstheme="minorHAnsi"/>
          <w:color w:val="000000" w:themeColor="text1"/>
          <w:lang w:val="en-US"/>
        </w:rPr>
        <w:t>TEAM OFFICIALS</w:t>
      </w:r>
      <w:bookmarkEnd w:id="25"/>
      <w:r w:rsidRPr="00DF6DB1">
        <w:rPr>
          <w:rFonts w:asciiTheme="minorHAnsi" w:eastAsia="Times New Roman" w:hAnsiTheme="minorHAnsi" w:cstheme="minorHAnsi"/>
          <w:color w:val="000000" w:themeColor="text1"/>
          <w:lang w:val="en-US"/>
        </w:rPr>
        <w:t xml:space="preserve">  </w:t>
      </w:r>
    </w:p>
    <w:p w14:paraId="2814A025" w14:textId="77777777" w:rsidR="00B240B8" w:rsidRPr="00DF6DB1" w:rsidRDefault="00B240B8" w:rsidP="00B240B8">
      <w:pPr>
        <w:rPr>
          <w:color w:val="000000" w:themeColor="text1"/>
          <w:lang w:val="en-US"/>
        </w:rPr>
      </w:pPr>
    </w:p>
    <w:p w14:paraId="10401955" w14:textId="77777777" w:rsidR="00B240B8" w:rsidRPr="00DF6DB1" w:rsidRDefault="00B240B8" w:rsidP="00B240B8">
      <w:pPr>
        <w:ind w:left="720" w:hanging="720"/>
        <w:jc w:val="both"/>
        <w:rPr>
          <w:rFonts w:asciiTheme="minorHAnsi" w:eastAsia="Calibri"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lang w:val="en-US"/>
        </w:rPr>
        <w:t>8.3.1</w:t>
      </w:r>
      <w:r w:rsidRPr="00DF6DB1">
        <w:rPr>
          <w:rFonts w:asciiTheme="minorHAnsi" w:eastAsia="Times New Roman" w:hAnsiTheme="minorHAnsi" w:cstheme="minorHAnsi"/>
          <w:color w:val="000000" w:themeColor="text1"/>
          <w:sz w:val="22"/>
          <w:szCs w:val="22"/>
          <w:lang w:val="en-US"/>
        </w:rPr>
        <w:tab/>
      </w:r>
      <w:r w:rsidRPr="00DF6DB1">
        <w:rPr>
          <w:rFonts w:asciiTheme="minorHAnsi" w:eastAsia="Times New Roman" w:hAnsiTheme="minorHAnsi" w:cstheme="minorHAnsi"/>
          <w:color w:val="000000" w:themeColor="text1"/>
          <w:sz w:val="22"/>
          <w:szCs w:val="22"/>
        </w:rPr>
        <w:t xml:space="preserve">A team may have up to five (5) Team Officials. These will include a coach and at least one Primary Carer. </w:t>
      </w:r>
    </w:p>
    <w:p w14:paraId="276C5FA0" w14:textId="77777777" w:rsidR="00B240B8" w:rsidRPr="00DF6DB1" w:rsidRDefault="00B240B8" w:rsidP="00B240B8">
      <w:pPr>
        <w:jc w:val="both"/>
        <w:rPr>
          <w:rFonts w:asciiTheme="minorHAnsi" w:eastAsia="Times New Roman" w:hAnsiTheme="minorHAnsi" w:cstheme="minorHAnsi"/>
          <w:color w:val="000000" w:themeColor="text1"/>
          <w:sz w:val="22"/>
          <w:szCs w:val="22"/>
        </w:rPr>
      </w:pPr>
    </w:p>
    <w:p w14:paraId="039D3C25" w14:textId="015AA9EE" w:rsidR="00B240B8" w:rsidRPr="00DF6DB1" w:rsidRDefault="00B240B8" w:rsidP="00B240B8">
      <w:pPr>
        <w:ind w:left="720" w:hanging="720"/>
        <w:jc w:val="both"/>
        <w:rPr>
          <w:rFonts w:asciiTheme="minorHAnsi" w:eastAsia="Times New Roman"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rPr>
        <w:t>8.3.</w:t>
      </w:r>
      <w:r w:rsidR="00D14B02" w:rsidRPr="00DF6DB1">
        <w:rPr>
          <w:rFonts w:asciiTheme="minorHAnsi" w:eastAsia="Times New Roman" w:hAnsiTheme="minorHAnsi" w:cstheme="minorHAnsi"/>
          <w:color w:val="000000" w:themeColor="text1"/>
          <w:sz w:val="22"/>
          <w:szCs w:val="22"/>
        </w:rPr>
        <w:t>2</w:t>
      </w:r>
      <w:r w:rsidRPr="00DF6DB1">
        <w:rPr>
          <w:rFonts w:asciiTheme="minorHAnsi" w:eastAsia="Times New Roman" w:hAnsiTheme="minorHAnsi" w:cstheme="minorHAnsi"/>
          <w:color w:val="000000" w:themeColor="text1"/>
          <w:sz w:val="22"/>
          <w:szCs w:val="22"/>
        </w:rPr>
        <w:tab/>
        <w:t>Team Officials may be fewer than specified and may therefore undertake several duties.  However, it is preferable that the Primary Carer does not hold any other role.</w:t>
      </w:r>
    </w:p>
    <w:p w14:paraId="421901B3" w14:textId="77777777" w:rsidR="00B240B8" w:rsidRPr="00DF6DB1" w:rsidRDefault="00B240B8" w:rsidP="00B240B8">
      <w:pPr>
        <w:jc w:val="both"/>
        <w:rPr>
          <w:rFonts w:asciiTheme="minorHAnsi" w:eastAsia="Times New Roman"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rPr>
        <w:tab/>
        <w:t xml:space="preserve"> </w:t>
      </w:r>
    </w:p>
    <w:p w14:paraId="54631AF3" w14:textId="3DB297D0" w:rsidR="00B240B8" w:rsidRPr="00DF6DB1" w:rsidRDefault="00B240B8" w:rsidP="00B240B8">
      <w:pPr>
        <w:jc w:val="both"/>
        <w:rPr>
          <w:rFonts w:asciiTheme="minorHAnsi" w:eastAsia="Times New Roman"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rPr>
        <w:t>8.3.</w:t>
      </w:r>
      <w:r w:rsidR="00D14B02" w:rsidRPr="00DF6DB1">
        <w:rPr>
          <w:rFonts w:asciiTheme="minorHAnsi" w:eastAsia="Times New Roman" w:hAnsiTheme="minorHAnsi" w:cstheme="minorHAnsi"/>
          <w:color w:val="000000" w:themeColor="text1"/>
          <w:sz w:val="22"/>
          <w:szCs w:val="22"/>
        </w:rPr>
        <w:t>3</w:t>
      </w:r>
      <w:r w:rsidRPr="00DF6DB1">
        <w:rPr>
          <w:rFonts w:asciiTheme="minorHAnsi" w:eastAsia="Times New Roman" w:hAnsiTheme="minorHAnsi" w:cstheme="minorHAnsi"/>
          <w:color w:val="000000" w:themeColor="text1"/>
          <w:sz w:val="22"/>
          <w:szCs w:val="22"/>
        </w:rPr>
        <w:tab/>
        <w:t xml:space="preserve">The Team Officials and up to five (5) players not on court shall constitute the Team Bench. </w:t>
      </w:r>
    </w:p>
    <w:p w14:paraId="790DBDD5" w14:textId="77777777" w:rsidR="00B240B8" w:rsidRPr="00DF6DB1" w:rsidRDefault="00B240B8" w:rsidP="00B240B8">
      <w:pPr>
        <w:jc w:val="both"/>
        <w:rPr>
          <w:rFonts w:asciiTheme="minorHAnsi" w:eastAsia="Times New Roman" w:hAnsiTheme="minorHAnsi" w:cstheme="minorHAnsi"/>
          <w:color w:val="000000" w:themeColor="text1"/>
          <w:sz w:val="22"/>
          <w:szCs w:val="22"/>
        </w:rPr>
      </w:pPr>
    </w:p>
    <w:p w14:paraId="6944FAC0" w14:textId="39ECEC5E" w:rsidR="00DC582A" w:rsidRPr="00DF6DB1" w:rsidRDefault="00B240B8" w:rsidP="00B240B8">
      <w:pPr>
        <w:widowControl w:val="0"/>
        <w:tabs>
          <w:tab w:val="left" w:pos="388"/>
        </w:tabs>
        <w:autoSpaceDE w:val="0"/>
        <w:spacing w:line="230" w:lineRule="atLeast"/>
        <w:ind w:left="720" w:hanging="720"/>
        <w:jc w:val="both"/>
        <w:rPr>
          <w:rFonts w:asciiTheme="minorHAnsi" w:eastAsia="Times New Roman" w:hAnsiTheme="minorHAnsi" w:cstheme="minorHAnsi"/>
          <w:color w:val="000000" w:themeColor="text1"/>
          <w:sz w:val="22"/>
          <w:szCs w:val="22"/>
          <w:lang w:val="en-US"/>
        </w:rPr>
      </w:pPr>
      <w:r w:rsidRPr="00DF6DB1">
        <w:rPr>
          <w:rFonts w:asciiTheme="minorHAnsi" w:eastAsia="Times New Roman" w:hAnsiTheme="minorHAnsi" w:cstheme="minorHAnsi"/>
          <w:color w:val="000000" w:themeColor="text1"/>
          <w:sz w:val="22"/>
          <w:szCs w:val="22"/>
          <w:lang w:val="en-US"/>
        </w:rPr>
        <w:t>8.3.</w:t>
      </w:r>
      <w:r w:rsidR="00D14B02" w:rsidRPr="00DF6DB1">
        <w:rPr>
          <w:rFonts w:asciiTheme="minorHAnsi" w:eastAsia="Times New Roman" w:hAnsiTheme="minorHAnsi" w:cstheme="minorHAnsi"/>
          <w:color w:val="000000" w:themeColor="text1"/>
          <w:sz w:val="22"/>
          <w:szCs w:val="22"/>
          <w:lang w:val="en-US"/>
        </w:rPr>
        <w:t>4</w:t>
      </w:r>
      <w:r w:rsidRPr="00DF6DB1">
        <w:rPr>
          <w:rFonts w:asciiTheme="minorHAnsi" w:eastAsia="Times New Roman" w:hAnsiTheme="minorHAnsi" w:cstheme="minorHAnsi"/>
          <w:color w:val="000000" w:themeColor="text1"/>
          <w:sz w:val="22"/>
          <w:szCs w:val="22"/>
          <w:lang w:val="en-US"/>
        </w:rPr>
        <w:tab/>
        <w:t>The Team Bench area will be the place designated by the umpires at the start of the game.  This will normally be on the right-hand side of the post and at the team</w:t>
      </w:r>
      <w:del w:id="26" w:author="Clare Kitchen" w:date="2023-06-21T15:55:00Z">
        <w:r w:rsidRPr="00DF6DB1" w:rsidDel="00292707">
          <w:rPr>
            <w:rFonts w:asciiTheme="minorHAnsi" w:eastAsia="Times New Roman" w:hAnsiTheme="minorHAnsi" w:cstheme="minorHAnsi"/>
            <w:color w:val="000000" w:themeColor="text1"/>
            <w:sz w:val="22"/>
            <w:szCs w:val="22"/>
            <w:lang w:val="en-US"/>
          </w:rPr>
          <w:delText>'</w:delText>
        </w:r>
      </w:del>
      <w:ins w:id="27" w:author="Clare Kitchen" w:date="2023-06-21T15:55:00Z">
        <w:r w:rsidR="00292707">
          <w:rPr>
            <w:rFonts w:asciiTheme="minorHAnsi" w:eastAsia="Times New Roman" w:hAnsiTheme="minorHAnsi" w:cstheme="minorHAnsi"/>
            <w:color w:val="000000" w:themeColor="text1"/>
            <w:sz w:val="22"/>
            <w:szCs w:val="22"/>
            <w:lang w:val="en-US"/>
          </w:rPr>
          <w:t>’</w:t>
        </w:r>
      </w:ins>
      <w:r w:rsidRPr="00DF6DB1">
        <w:rPr>
          <w:rFonts w:asciiTheme="minorHAnsi" w:eastAsia="Times New Roman" w:hAnsiTheme="minorHAnsi" w:cstheme="minorHAnsi"/>
          <w:color w:val="000000" w:themeColor="text1"/>
          <w:sz w:val="22"/>
          <w:szCs w:val="22"/>
          <w:lang w:val="en-US"/>
        </w:rPr>
        <w:t>s defending end.  Teams will occupy the same team bench area throughout the game.  Teams should vacate their bench area immediately after the match.</w:t>
      </w:r>
    </w:p>
    <w:p w14:paraId="267563E2" w14:textId="77777777" w:rsidR="00815856" w:rsidRPr="00DF6DB1" w:rsidRDefault="00815856" w:rsidP="00B240B8">
      <w:pPr>
        <w:widowControl w:val="0"/>
        <w:tabs>
          <w:tab w:val="left" w:pos="388"/>
        </w:tabs>
        <w:autoSpaceDE w:val="0"/>
        <w:spacing w:line="230" w:lineRule="atLeast"/>
        <w:ind w:left="720" w:hanging="720"/>
        <w:jc w:val="both"/>
        <w:rPr>
          <w:rFonts w:asciiTheme="minorHAnsi" w:eastAsia="Times New Roman" w:hAnsiTheme="minorHAnsi" w:cstheme="minorHAnsi"/>
          <w:color w:val="000000" w:themeColor="text1"/>
          <w:sz w:val="22"/>
          <w:szCs w:val="22"/>
          <w:lang w:val="en-US"/>
        </w:rPr>
      </w:pPr>
    </w:p>
    <w:p w14:paraId="16C2E320" w14:textId="08CBFD43" w:rsidR="00A25F11" w:rsidRPr="00DF6DB1" w:rsidRDefault="00A25F11" w:rsidP="0095793D">
      <w:pPr>
        <w:pStyle w:val="Heading1"/>
        <w:rPr>
          <w:rFonts w:asciiTheme="minorHAnsi" w:hAnsiTheme="minorHAnsi" w:cstheme="minorHAnsi"/>
          <w:color w:val="000000" w:themeColor="text1"/>
          <w:lang w:val="en-US"/>
        </w:rPr>
      </w:pPr>
      <w:bookmarkStart w:id="28" w:name="_Toc135118620"/>
      <w:r w:rsidRPr="00DF6DB1">
        <w:rPr>
          <w:rFonts w:asciiTheme="minorHAnsi" w:hAnsiTheme="minorHAnsi" w:cstheme="minorHAnsi"/>
          <w:color w:val="000000" w:themeColor="text1"/>
          <w:lang w:val="en-US"/>
        </w:rPr>
        <w:t xml:space="preserve">9. </w:t>
      </w:r>
      <w:r w:rsidR="00363874" w:rsidRPr="00DF6DB1">
        <w:rPr>
          <w:rFonts w:asciiTheme="minorHAnsi" w:hAnsiTheme="minorHAnsi" w:cstheme="minorHAnsi"/>
          <w:color w:val="000000" w:themeColor="text1"/>
          <w:lang w:val="en-US"/>
        </w:rPr>
        <w:tab/>
      </w:r>
      <w:r w:rsidRPr="00DF6DB1">
        <w:rPr>
          <w:rFonts w:asciiTheme="minorHAnsi" w:hAnsiTheme="minorHAnsi" w:cstheme="minorHAnsi"/>
          <w:color w:val="000000" w:themeColor="text1"/>
          <w:lang w:val="en-US"/>
        </w:rPr>
        <w:t>REGISTRATION OF RESULTS</w:t>
      </w:r>
      <w:bookmarkEnd w:id="28"/>
    </w:p>
    <w:p w14:paraId="4D8FFA99" w14:textId="77777777" w:rsidR="00A25F11" w:rsidRPr="00DF6DB1" w:rsidRDefault="00A25F11" w:rsidP="00420C0D">
      <w:pPr>
        <w:widowControl w:val="0"/>
        <w:autoSpaceDE w:val="0"/>
        <w:autoSpaceDN w:val="0"/>
        <w:adjustRightInd w:val="0"/>
        <w:spacing w:line="211" w:lineRule="atLeast"/>
        <w:jc w:val="both"/>
        <w:rPr>
          <w:rFonts w:asciiTheme="minorHAnsi" w:hAnsiTheme="minorHAnsi" w:cstheme="minorHAnsi"/>
          <w:b/>
          <w:bCs/>
          <w:color w:val="000000" w:themeColor="text1"/>
          <w:sz w:val="22"/>
          <w:szCs w:val="22"/>
          <w:u w:val="single"/>
          <w:lang w:val="en-US"/>
        </w:rPr>
      </w:pPr>
    </w:p>
    <w:p w14:paraId="5F4F332A" w14:textId="2E4043D0" w:rsidR="00B240B8" w:rsidRPr="00DF6DB1" w:rsidRDefault="00A25F11" w:rsidP="00B240B8">
      <w:pPr>
        <w:pStyle w:val="BodyText"/>
        <w:numPr>
          <w:ilvl w:val="1"/>
          <w:numId w:val="9"/>
        </w:numPr>
        <w:tabs>
          <w:tab w:val="clear" w:pos="360"/>
          <w:tab w:val="clear" w:pos="542"/>
          <w:tab w:val="left" w:pos="709"/>
        </w:tabs>
        <w:spacing w:line="230" w:lineRule="atLeast"/>
        <w:ind w:left="709" w:hanging="709"/>
        <w:rPr>
          <w:rFonts w:asciiTheme="minorHAnsi" w:hAnsiTheme="minorHAnsi" w:cstheme="minorHAnsi"/>
          <w:color w:val="000000" w:themeColor="text1"/>
          <w:sz w:val="22"/>
          <w:szCs w:val="22"/>
        </w:rPr>
      </w:pPr>
      <w:r w:rsidRPr="00DF6DB1">
        <w:rPr>
          <w:rFonts w:asciiTheme="minorHAnsi" w:hAnsiTheme="minorHAnsi" w:cstheme="minorHAnsi"/>
          <w:color w:val="000000" w:themeColor="text1"/>
          <w:sz w:val="22"/>
          <w:szCs w:val="22"/>
        </w:rPr>
        <w:t xml:space="preserve">Both teams are required to </w:t>
      </w:r>
      <w:r w:rsidR="00AF43A7">
        <w:rPr>
          <w:rFonts w:asciiTheme="minorHAnsi" w:hAnsiTheme="minorHAnsi" w:cstheme="minorHAnsi"/>
          <w:color w:val="000000" w:themeColor="text1"/>
          <w:sz w:val="22"/>
          <w:szCs w:val="22"/>
        </w:rPr>
        <w:t xml:space="preserve">enter the names of each player on </w:t>
      </w:r>
      <w:r w:rsidRPr="00DF6DB1">
        <w:rPr>
          <w:rFonts w:asciiTheme="minorHAnsi" w:hAnsiTheme="minorHAnsi" w:cstheme="minorHAnsi"/>
          <w:color w:val="000000" w:themeColor="text1"/>
          <w:sz w:val="22"/>
          <w:szCs w:val="22"/>
        </w:rPr>
        <w:t>an official Team/Score Sheet</w:t>
      </w:r>
      <w:r w:rsidR="00AF43A7">
        <w:rPr>
          <w:rFonts w:asciiTheme="minorHAnsi" w:hAnsiTheme="minorHAnsi" w:cstheme="minorHAnsi"/>
          <w:color w:val="000000" w:themeColor="text1"/>
          <w:sz w:val="22"/>
          <w:szCs w:val="22"/>
        </w:rPr>
        <w:t xml:space="preserve"> </w:t>
      </w:r>
      <w:proofErr w:type="gramStart"/>
      <w:r w:rsidR="00AF43A7">
        <w:rPr>
          <w:rFonts w:asciiTheme="minorHAnsi" w:hAnsiTheme="minorHAnsi" w:cstheme="minorHAnsi"/>
          <w:color w:val="000000" w:themeColor="text1"/>
          <w:sz w:val="22"/>
          <w:szCs w:val="22"/>
        </w:rPr>
        <w:t xml:space="preserve">before </w:t>
      </w:r>
      <w:r w:rsidRPr="00DF6DB1">
        <w:rPr>
          <w:rFonts w:asciiTheme="minorHAnsi" w:hAnsiTheme="minorHAnsi" w:cstheme="minorHAnsi"/>
          <w:color w:val="000000" w:themeColor="text1"/>
          <w:sz w:val="22"/>
          <w:szCs w:val="22"/>
        </w:rPr>
        <w:t xml:space="preserve"> each</w:t>
      </w:r>
      <w:proofErr w:type="gramEnd"/>
      <w:r w:rsidRPr="00DF6DB1">
        <w:rPr>
          <w:rFonts w:asciiTheme="minorHAnsi" w:hAnsiTheme="minorHAnsi" w:cstheme="minorHAnsi"/>
          <w:color w:val="000000" w:themeColor="text1"/>
          <w:sz w:val="22"/>
          <w:szCs w:val="22"/>
        </w:rPr>
        <w:t xml:space="preserve"> match, </w:t>
      </w:r>
      <w:r w:rsidRPr="00AF43A7">
        <w:rPr>
          <w:rFonts w:asciiTheme="minorHAnsi" w:hAnsiTheme="minorHAnsi" w:cstheme="minorHAnsi"/>
          <w:color w:val="000000" w:themeColor="text1"/>
          <w:sz w:val="22"/>
          <w:szCs w:val="22"/>
        </w:rPr>
        <w:t>entering the names of each player</w:t>
      </w:r>
      <w:r w:rsidRPr="00DF6DB1">
        <w:rPr>
          <w:rFonts w:asciiTheme="minorHAnsi" w:hAnsiTheme="minorHAnsi" w:cstheme="minorHAnsi"/>
          <w:color w:val="000000" w:themeColor="text1"/>
          <w:sz w:val="22"/>
          <w:szCs w:val="22"/>
        </w:rPr>
        <w:t xml:space="preserve"> and indicating </w:t>
      </w:r>
      <w:r w:rsidR="00B240B8" w:rsidRPr="00DF6DB1">
        <w:rPr>
          <w:rFonts w:asciiTheme="minorHAnsi" w:hAnsiTheme="minorHAnsi" w:cstheme="minorHAnsi"/>
          <w:color w:val="000000" w:themeColor="text1"/>
          <w:sz w:val="22"/>
          <w:szCs w:val="22"/>
        </w:rPr>
        <w:t xml:space="preserve">the position each player has played each </w:t>
      </w:r>
      <w:r w:rsidR="00B240B8" w:rsidRPr="00380662">
        <w:rPr>
          <w:rFonts w:asciiTheme="minorHAnsi" w:hAnsiTheme="minorHAnsi" w:cstheme="minorHAnsi"/>
          <w:sz w:val="22"/>
          <w:szCs w:val="22"/>
        </w:rPr>
        <w:t>quarter</w:t>
      </w:r>
      <w:r w:rsidR="00380662">
        <w:rPr>
          <w:rFonts w:asciiTheme="minorHAnsi" w:hAnsiTheme="minorHAnsi" w:cstheme="minorHAnsi"/>
          <w:sz w:val="22"/>
          <w:szCs w:val="22"/>
        </w:rPr>
        <w:t xml:space="preserve"> </w:t>
      </w:r>
      <w:r w:rsidR="00380662" w:rsidRPr="00380662">
        <w:rPr>
          <w:rFonts w:asciiTheme="minorHAnsi" w:hAnsiTheme="minorHAnsi" w:cstheme="minorHAnsi"/>
          <w:sz w:val="22"/>
          <w:szCs w:val="22"/>
          <w:u w:val="single"/>
        </w:rPr>
        <w:t>during</w:t>
      </w:r>
      <w:r w:rsidR="00380662">
        <w:rPr>
          <w:rFonts w:asciiTheme="minorHAnsi" w:hAnsiTheme="minorHAnsi" w:cstheme="minorHAnsi"/>
          <w:sz w:val="22"/>
          <w:szCs w:val="22"/>
        </w:rPr>
        <w:t xml:space="preserve"> the match.  </w:t>
      </w:r>
      <w:r w:rsidRPr="00DF6DB1">
        <w:rPr>
          <w:rFonts w:asciiTheme="minorHAnsi" w:hAnsiTheme="minorHAnsi" w:cstheme="minorHAnsi"/>
          <w:color w:val="000000" w:themeColor="text1"/>
          <w:sz w:val="22"/>
          <w:szCs w:val="22"/>
        </w:rPr>
        <w:t>Teams must also indicate any of their players who are “playing up” on the same score sheet</w:t>
      </w:r>
      <w:r w:rsidR="00B240B8" w:rsidRPr="00DF6DB1">
        <w:rPr>
          <w:rFonts w:asciiTheme="minorHAnsi" w:hAnsiTheme="minorHAnsi" w:cstheme="minorHAnsi"/>
          <w:color w:val="000000" w:themeColor="text1"/>
          <w:sz w:val="22"/>
          <w:szCs w:val="22"/>
        </w:rPr>
        <w:t xml:space="preserve">.  </w:t>
      </w:r>
      <w:r w:rsidR="00B240B8" w:rsidRPr="00DF6DB1">
        <w:rPr>
          <w:rFonts w:asciiTheme="minorHAnsi" w:hAnsiTheme="minorHAnsi" w:cstheme="minorHAnsi"/>
          <w:b/>
          <w:bCs/>
          <w:color w:val="000000" w:themeColor="text1"/>
          <w:sz w:val="22"/>
          <w:szCs w:val="22"/>
        </w:rPr>
        <w:t>Players who did not take to court must be crossed off or they will be deemed to have played.</w:t>
      </w:r>
      <w:r w:rsidR="00B240B8" w:rsidRPr="00DF6DB1">
        <w:rPr>
          <w:rFonts w:asciiTheme="minorHAnsi" w:hAnsiTheme="minorHAnsi" w:cstheme="minorHAnsi"/>
          <w:color w:val="000000" w:themeColor="text1"/>
          <w:sz w:val="22"/>
          <w:szCs w:val="22"/>
        </w:rPr>
        <w:t xml:space="preserve"> </w:t>
      </w:r>
    </w:p>
    <w:p w14:paraId="27865CA5" w14:textId="77777777" w:rsidR="00B240B8" w:rsidRPr="00DF6DB1" w:rsidRDefault="00B240B8" w:rsidP="00B240B8">
      <w:pPr>
        <w:pStyle w:val="BodyText"/>
        <w:tabs>
          <w:tab w:val="clear" w:pos="542"/>
          <w:tab w:val="left" w:pos="709"/>
        </w:tabs>
        <w:spacing w:line="230" w:lineRule="atLeast"/>
        <w:ind w:left="709"/>
        <w:rPr>
          <w:rFonts w:asciiTheme="minorHAnsi" w:hAnsiTheme="minorHAnsi" w:cstheme="minorHAnsi"/>
          <w:color w:val="000000" w:themeColor="text1"/>
          <w:sz w:val="22"/>
          <w:szCs w:val="22"/>
        </w:rPr>
      </w:pPr>
    </w:p>
    <w:p w14:paraId="6D97706E" w14:textId="3F37005C" w:rsidR="00B240B8" w:rsidRPr="00DF6DB1" w:rsidRDefault="00B240B8" w:rsidP="00815856">
      <w:pPr>
        <w:pStyle w:val="BodyText"/>
        <w:numPr>
          <w:ilvl w:val="1"/>
          <w:numId w:val="9"/>
        </w:numPr>
        <w:tabs>
          <w:tab w:val="clear" w:pos="360"/>
          <w:tab w:val="clear" w:pos="542"/>
          <w:tab w:val="left" w:pos="709"/>
        </w:tabs>
        <w:spacing w:line="230" w:lineRule="atLeast"/>
        <w:ind w:left="709" w:hanging="709"/>
        <w:rPr>
          <w:rFonts w:asciiTheme="minorHAnsi" w:hAnsiTheme="minorHAnsi" w:cstheme="minorHAnsi"/>
          <w:color w:val="000000" w:themeColor="text1"/>
          <w:sz w:val="22"/>
          <w:szCs w:val="22"/>
        </w:rPr>
      </w:pPr>
      <w:r w:rsidRPr="00DF6DB1">
        <w:rPr>
          <w:rFonts w:asciiTheme="minorHAnsi" w:hAnsiTheme="minorHAnsi" w:cstheme="minorHAnsi"/>
          <w:color w:val="000000" w:themeColor="text1"/>
          <w:sz w:val="22"/>
          <w:szCs w:val="22"/>
        </w:rPr>
        <w:t>The two official Team/Score Sheets must be checked and signed by both scorers/timekeepers, team captains and umpires. The score sheet represents the official score of the match and once signed, no appeal may be submitted.</w:t>
      </w:r>
    </w:p>
    <w:p w14:paraId="1CB9AB33" w14:textId="77777777" w:rsidR="008D6274" w:rsidRPr="00DF6DB1" w:rsidRDefault="008D6274" w:rsidP="00B240B8">
      <w:pPr>
        <w:pStyle w:val="ListParagraph"/>
        <w:jc w:val="both"/>
        <w:rPr>
          <w:rFonts w:asciiTheme="minorHAnsi" w:hAnsiTheme="minorHAnsi" w:cstheme="minorHAnsi"/>
          <w:color w:val="000000" w:themeColor="text1"/>
          <w:sz w:val="22"/>
          <w:szCs w:val="22"/>
          <w:lang w:val="en-US"/>
        </w:rPr>
      </w:pPr>
    </w:p>
    <w:p w14:paraId="65C10B0B" w14:textId="77777777" w:rsidR="00B240B8" w:rsidRPr="00DF6DB1" w:rsidRDefault="00B240B8" w:rsidP="00B240B8">
      <w:pPr>
        <w:widowControl w:val="0"/>
        <w:numPr>
          <w:ilvl w:val="1"/>
          <w:numId w:val="9"/>
        </w:numPr>
        <w:autoSpaceDE w:val="0"/>
        <w:autoSpaceDN w:val="0"/>
        <w:adjustRightInd w:val="0"/>
        <w:spacing w:line="230" w:lineRule="atLeast"/>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 xml:space="preserve">      Following each match: </w:t>
      </w:r>
    </w:p>
    <w:p w14:paraId="39D1922B" w14:textId="77777777" w:rsidR="00B240B8" w:rsidRPr="00DF6DB1" w:rsidRDefault="00B240B8" w:rsidP="00B240B8">
      <w:pPr>
        <w:pStyle w:val="ListParagraph"/>
        <w:jc w:val="both"/>
        <w:rPr>
          <w:rFonts w:asciiTheme="minorHAnsi" w:hAnsiTheme="minorHAnsi" w:cstheme="minorHAnsi"/>
          <w:b/>
          <w:color w:val="000000" w:themeColor="text1"/>
          <w:sz w:val="22"/>
          <w:szCs w:val="22"/>
          <w:lang w:val="en-US"/>
        </w:rPr>
      </w:pPr>
    </w:p>
    <w:p w14:paraId="37E1480C" w14:textId="11EADB84" w:rsidR="00B240B8" w:rsidRPr="00DF6DB1" w:rsidRDefault="00B240B8" w:rsidP="00B240B8">
      <w:pPr>
        <w:widowControl w:val="0"/>
        <w:numPr>
          <w:ilvl w:val="0"/>
          <w:numId w:val="10"/>
        </w:numPr>
        <w:autoSpaceDE w:val="0"/>
        <w:autoSpaceDN w:val="0"/>
        <w:adjustRightInd w:val="0"/>
        <w:spacing w:line="230" w:lineRule="atLeast"/>
        <w:jc w:val="both"/>
        <w:rPr>
          <w:rFonts w:asciiTheme="minorHAnsi" w:hAnsiTheme="minorHAnsi" w:cstheme="minorHAnsi"/>
          <w:bCs/>
          <w:color w:val="000000" w:themeColor="text1"/>
          <w:sz w:val="22"/>
          <w:szCs w:val="22"/>
          <w:lang w:val="en-US"/>
        </w:rPr>
      </w:pPr>
      <w:r w:rsidRPr="00DF6DB1">
        <w:rPr>
          <w:rFonts w:asciiTheme="minorHAnsi" w:hAnsiTheme="minorHAnsi" w:cstheme="minorHAnsi"/>
          <w:bCs/>
          <w:color w:val="000000" w:themeColor="text1"/>
          <w:sz w:val="22"/>
          <w:szCs w:val="22"/>
          <w:u w:val="single"/>
          <w:lang w:val="en-US"/>
        </w:rPr>
        <w:t xml:space="preserve">All </w:t>
      </w:r>
      <w:r w:rsidRPr="00DF6DB1">
        <w:rPr>
          <w:rFonts w:asciiTheme="minorHAnsi" w:hAnsiTheme="minorHAnsi" w:cstheme="minorHAnsi"/>
          <w:bCs/>
          <w:color w:val="000000" w:themeColor="text1"/>
          <w:sz w:val="22"/>
          <w:szCs w:val="22"/>
          <w:lang w:val="en-US"/>
        </w:rPr>
        <w:t xml:space="preserve">teams must send their scores via the relevant </w:t>
      </w:r>
      <w:proofErr w:type="spellStart"/>
      <w:r w:rsidRPr="00DF6DB1">
        <w:rPr>
          <w:rFonts w:asciiTheme="minorHAnsi" w:hAnsiTheme="minorHAnsi" w:cstheme="minorHAnsi"/>
          <w:bCs/>
          <w:color w:val="000000" w:themeColor="text1"/>
          <w:sz w:val="22"/>
          <w:szCs w:val="22"/>
          <w:lang w:val="en-US"/>
        </w:rPr>
        <w:t>Whatsapp</w:t>
      </w:r>
      <w:proofErr w:type="spellEnd"/>
      <w:r w:rsidRPr="00DF6DB1">
        <w:rPr>
          <w:rFonts w:asciiTheme="minorHAnsi" w:hAnsiTheme="minorHAnsi" w:cstheme="minorHAnsi"/>
          <w:bCs/>
          <w:color w:val="000000" w:themeColor="text1"/>
          <w:sz w:val="22"/>
          <w:szCs w:val="22"/>
          <w:lang w:val="en-US"/>
        </w:rPr>
        <w:t xml:space="preserve"> group </w:t>
      </w:r>
      <w:r w:rsidR="004B570B" w:rsidRPr="00DF6DB1">
        <w:rPr>
          <w:rFonts w:asciiTheme="minorHAnsi" w:hAnsiTheme="minorHAnsi" w:cstheme="minorHAnsi"/>
          <w:bCs/>
          <w:color w:val="000000" w:themeColor="text1"/>
          <w:sz w:val="22"/>
          <w:szCs w:val="22"/>
          <w:lang w:val="en-US"/>
        </w:rPr>
        <w:t xml:space="preserve">BY 7PM THE FOLLOWING DAY.  </w:t>
      </w:r>
      <w:r w:rsidRPr="00DF6DB1">
        <w:rPr>
          <w:rFonts w:asciiTheme="minorHAnsi" w:hAnsiTheme="minorHAnsi" w:cstheme="minorHAnsi"/>
          <w:bCs/>
          <w:color w:val="000000" w:themeColor="text1"/>
          <w:sz w:val="22"/>
          <w:szCs w:val="22"/>
          <w:lang w:val="en-US"/>
        </w:rPr>
        <w:t xml:space="preserve">Any team which fails to do so will be penalized (see 10.1.7). </w:t>
      </w:r>
    </w:p>
    <w:p w14:paraId="5895D8B0" w14:textId="35B76CC8" w:rsidR="00B240B8" w:rsidRPr="00DF6DB1" w:rsidRDefault="00B240B8" w:rsidP="00B240B8">
      <w:pPr>
        <w:widowControl w:val="0"/>
        <w:numPr>
          <w:ilvl w:val="0"/>
          <w:numId w:val="10"/>
        </w:numPr>
        <w:autoSpaceDE w:val="0"/>
        <w:autoSpaceDN w:val="0"/>
        <w:adjustRightInd w:val="0"/>
        <w:spacing w:line="230" w:lineRule="atLeast"/>
        <w:jc w:val="both"/>
        <w:rPr>
          <w:rFonts w:asciiTheme="minorHAnsi" w:hAnsiTheme="minorHAnsi" w:cstheme="minorHAnsi"/>
          <w:bCs/>
          <w:color w:val="000000" w:themeColor="text1"/>
          <w:sz w:val="22"/>
          <w:szCs w:val="22"/>
          <w:lang w:val="en-US"/>
        </w:rPr>
      </w:pPr>
      <w:r w:rsidRPr="00DF6DB1">
        <w:rPr>
          <w:rFonts w:asciiTheme="minorHAnsi" w:hAnsiTheme="minorHAnsi" w:cstheme="minorHAnsi"/>
          <w:bCs/>
          <w:color w:val="000000" w:themeColor="text1"/>
          <w:sz w:val="22"/>
          <w:szCs w:val="22"/>
          <w:lang w:val="en-US"/>
        </w:rPr>
        <w:t xml:space="preserve">All teams must retain their scoresheets for the duration of the season in case of discrepancy and supply on request </w:t>
      </w:r>
      <w:r w:rsidR="00E8439A" w:rsidRPr="00DF6DB1">
        <w:rPr>
          <w:rFonts w:asciiTheme="minorHAnsi" w:hAnsiTheme="minorHAnsi" w:cstheme="minorHAnsi"/>
          <w:bCs/>
          <w:color w:val="000000" w:themeColor="text1"/>
          <w:sz w:val="22"/>
          <w:szCs w:val="22"/>
          <w:lang w:val="en-US"/>
        </w:rPr>
        <w:t>of</w:t>
      </w:r>
      <w:r w:rsidRPr="00DF6DB1">
        <w:rPr>
          <w:rFonts w:asciiTheme="minorHAnsi" w:hAnsiTheme="minorHAnsi" w:cstheme="minorHAnsi"/>
          <w:bCs/>
          <w:color w:val="000000" w:themeColor="text1"/>
          <w:sz w:val="22"/>
          <w:szCs w:val="22"/>
          <w:lang w:val="en-US"/>
        </w:rPr>
        <w:t xml:space="preserve"> the Competition TSG.</w:t>
      </w:r>
    </w:p>
    <w:p w14:paraId="3CA7A416" w14:textId="77777777" w:rsidR="00B240B8" w:rsidRPr="00DF6DB1" w:rsidRDefault="00B240B8" w:rsidP="00B240B8">
      <w:pPr>
        <w:widowControl w:val="0"/>
        <w:autoSpaceDE w:val="0"/>
        <w:autoSpaceDN w:val="0"/>
        <w:adjustRightInd w:val="0"/>
        <w:spacing w:line="230" w:lineRule="atLeast"/>
        <w:jc w:val="both"/>
        <w:rPr>
          <w:rFonts w:asciiTheme="minorHAnsi" w:hAnsiTheme="minorHAnsi" w:cstheme="minorHAnsi"/>
          <w:color w:val="000000" w:themeColor="text1"/>
          <w:sz w:val="22"/>
          <w:szCs w:val="22"/>
          <w:lang w:val="en-US"/>
        </w:rPr>
      </w:pPr>
    </w:p>
    <w:p w14:paraId="11E91856" w14:textId="3B349066" w:rsidR="00B240B8" w:rsidRPr="00DF6DB1" w:rsidRDefault="00B240B8" w:rsidP="00B240B8">
      <w:pPr>
        <w:widowControl w:val="0"/>
        <w:autoSpaceDE w:val="0"/>
        <w:autoSpaceDN w:val="0"/>
        <w:adjustRightInd w:val="0"/>
        <w:spacing w:line="230" w:lineRule="atLeast"/>
        <w:ind w:left="720" w:hanging="720"/>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9.4</w:t>
      </w:r>
      <w:r w:rsidRPr="00DF6DB1">
        <w:rPr>
          <w:rFonts w:asciiTheme="minorHAnsi" w:hAnsiTheme="minorHAnsi" w:cstheme="minorHAnsi"/>
          <w:color w:val="000000" w:themeColor="text1"/>
          <w:sz w:val="22"/>
          <w:szCs w:val="22"/>
          <w:lang w:val="en-US"/>
        </w:rPr>
        <w:tab/>
        <w:t>The score for the match will not be registered until both score sheets have been received.</w:t>
      </w:r>
    </w:p>
    <w:p w14:paraId="7038D161" w14:textId="1AEA423F" w:rsidR="00C231D1" w:rsidRPr="00DF6DB1" w:rsidRDefault="00C231D1" w:rsidP="00420C0D">
      <w:pPr>
        <w:widowControl w:val="0"/>
        <w:autoSpaceDE w:val="0"/>
        <w:autoSpaceDN w:val="0"/>
        <w:adjustRightInd w:val="0"/>
        <w:spacing w:line="225" w:lineRule="atLeast"/>
        <w:jc w:val="both"/>
        <w:rPr>
          <w:rFonts w:asciiTheme="minorHAnsi" w:hAnsiTheme="minorHAnsi" w:cstheme="minorHAnsi"/>
          <w:strike/>
          <w:color w:val="000000" w:themeColor="text1"/>
          <w:sz w:val="22"/>
          <w:szCs w:val="22"/>
          <w:lang w:val="en-US"/>
        </w:rPr>
      </w:pPr>
    </w:p>
    <w:p w14:paraId="7D2BD6FE" w14:textId="77777777" w:rsidR="00C231D1" w:rsidRPr="00DF6DB1" w:rsidRDefault="00C231D1" w:rsidP="0095793D">
      <w:pPr>
        <w:pStyle w:val="Heading1"/>
        <w:rPr>
          <w:rFonts w:asciiTheme="minorHAnsi" w:eastAsia="Times New Roman" w:hAnsiTheme="minorHAnsi" w:cstheme="minorHAnsi"/>
          <w:color w:val="000000" w:themeColor="text1"/>
          <w:szCs w:val="22"/>
          <w:lang w:val="en-US" w:eastAsia="en-GB"/>
        </w:rPr>
      </w:pPr>
      <w:bookmarkStart w:id="29" w:name="_Toc135118621"/>
      <w:r w:rsidRPr="00DF6DB1">
        <w:rPr>
          <w:rFonts w:asciiTheme="minorHAnsi" w:eastAsia="Times New Roman" w:hAnsiTheme="minorHAnsi" w:cstheme="minorHAnsi"/>
          <w:color w:val="000000" w:themeColor="text1"/>
          <w:lang w:val="en-US" w:eastAsia="en-GB"/>
        </w:rPr>
        <w:t>10.  COMPETITION REFEREES</w:t>
      </w:r>
      <w:bookmarkEnd w:id="29"/>
    </w:p>
    <w:p w14:paraId="15E3CEB5" w14:textId="77777777" w:rsidR="00C231D1" w:rsidRPr="00DF6DB1" w:rsidRDefault="00C231D1" w:rsidP="00420C0D">
      <w:pPr>
        <w:jc w:val="both"/>
        <w:rPr>
          <w:rFonts w:ascii="Arial" w:eastAsia="Times New Roman" w:hAnsi="Arial" w:cs="Arial"/>
          <w:color w:val="000000" w:themeColor="text1"/>
          <w:sz w:val="18"/>
          <w:szCs w:val="18"/>
          <w:lang w:val="en-US" w:eastAsia="en-GB"/>
        </w:rPr>
      </w:pPr>
    </w:p>
    <w:p w14:paraId="27A25CB9" w14:textId="4FBE3CC1" w:rsidR="00F8749D" w:rsidRPr="00DF6DB1" w:rsidRDefault="00C231D1" w:rsidP="00F8749D">
      <w:pPr>
        <w:ind w:left="720" w:hanging="720"/>
        <w:jc w:val="both"/>
        <w:rPr>
          <w:rFonts w:asciiTheme="minorHAnsi" w:eastAsia="Times New Roman" w:hAnsiTheme="minorHAnsi" w:cstheme="minorHAnsi"/>
          <w:color w:val="000000" w:themeColor="text1"/>
          <w:sz w:val="22"/>
          <w:szCs w:val="22"/>
          <w:lang w:eastAsia="en-GB"/>
        </w:rPr>
      </w:pPr>
      <w:r w:rsidRPr="00DF6DB1">
        <w:rPr>
          <w:rFonts w:ascii="Arial" w:eastAsia="Times New Roman" w:hAnsi="Arial" w:cs="Arial"/>
          <w:color w:val="000000" w:themeColor="text1"/>
          <w:sz w:val="20"/>
          <w:szCs w:val="18"/>
          <w:lang w:eastAsia="en-GB"/>
        </w:rPr>
        <w:t>10.1</w:t>
      </w:r>
      <w:r w:rsidRPr="00DF6DB1">
        <w:rPr>
          <w:rFonts w:ascii="Arial" w:eastAsia="Times New Roman" w:hAnsi="Arial" w:cs="Arial"/>
          <w:color w:val="000000" w:themeColor="text1"/>
          <w:sz w:val="20"/>
          <w:szCs w:val="18"/>
          <w:lang w:eastAsia="en-GB"/>
        </w:rPr>
        <w:tab/>
      </w:r>
      <w:r w:rsidR="00F8749D" w:rsidRPr="00DF6DB1">
        <w:rPr>
          <w:rFonts w:asciiTheme="minorHAnsi" w:eastAsia="Times New Roman" w:hAnsiTheme="minorHAnsi" w:cstheme="minorHAnsi"/>
          <w:color w:val="000000" w:themeColor="text1"/>
          <w:sz w:val="22"/>
          <w:szCs w:val="22"/>
          <w:lang w:eastAsia="en-GB"/>
        </w:rPr>
        <w:t xml:space="preserve">The League Secretary, Competition TSG Lead and </w:t>
      </w:r>
      <w:r w:rsidR="00D3453E">
        <w:rPr>
          <w:rFonts w:asciiTheme="minorHAnsi" w:eastAsia="Times New Roman" w:hAnsiTheme="minorHAnsi" w:cstheme="minorHAnsi"/>
          <w:color w:val="000000" w:themeColor="text1"/>
          <w:sz w:val="22"/>
          <w:szCs w:val="22"/>
          <w:lang w:eastAsia="en-GB"/>
        </w:rPr>
        <w:t xml:space="preserve">a board member </w:t>
      </w:r>
      <w:r w:rsidR="00F8749D" w:rsidRPr="00DF6DB1">
        <w:rPr>
          <w:rFonts w:asciiTheme="minorHAnsi" w:eastAsia="Times New Roman" w:hAnsiTheme="minorHAnsi" w:cstheme="minorHAnsi"/>
          <w:color w:val="000000" w:themeColor="text1"/>
          <w:sz w:val="22"/>
          <w:szCs w:val="22"/>
          <w:lang w:eastAsia="en-GB"/>
        </w:rPr>
        <w:t xml:space="preserve">have been appointed as Competition Referees by the LCNA for the Lincolnshire County League.  The Competition Referees </w:t>
      </w:r>
      <w:r w:rsidR="00F8749D" w:rsidRPr="00DF6DB1">
        <w:rPr>
          <w:rFonts w:asciiTheme="minorHAnsi" w:eastAsia="Times New Roman" w:hAnsiTheme="minorHAnsi" w:cstheme="minorHAnsi"/>
          <w:color w:val="000000" w:themeColor="text1"/>
          <w:sz w:val="22"/>
          <w:szCs w:val="22"/>
          <w:lang w:eastAsia="en-GB"/>
        </w:rPr>
        <w:lastRenderedPageBreak/>
        <w:t xml:space="preserve">will have the authority and jurisdiction to make decisions on any matters arising throughout the Competition including, but not limited to: </w:t>
      </w:r>
    </w:p>
    <w:p w14:paraId="1ACBDD7B" w14:textId="77777777" w:rsidR="00F8749D" w:rsidRPr="00DF6DB1" w:rsidRDefault="00F8749D" w:rsidP="00F8749D">
      <w:pPr>
        <w:jc w:val="both"/>
        <w:rPr>
          <w:rFonts w:asciiTheme="minorHAnsi" w:eastAsia="Times New Roman" w:hAnsiTheme="minorHAnsi" w:cstheme="minorHAnsi"/>
          <w:color w:val="000000" w:themeColor="text1"/>
          <w:sz w:val="22"/>
          <w:szCs w:val="22"/>
          <w:lang w:eastAsia="en-GB"/>
        </w:rPr>
      </w:pPr>
    </w:p>
    <w:p w14:paraId="19FC7AF9" w14:textId="77777777" w:rsidR="00F8749D" w:rsidRPr="00DF6DB1" w:rsidRDefault="00F8749D" w:rsidP="00F8749D">
      <w:pPr>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lang w:eastAsia="en-GB"/>
        </w:rPr>
        <w:tab/>
        <w:t>10.1.1</w:t>
      </w:r>
      <w:r w:rsidRPr="00DF6DB1">
        <w:rPr>
          <w:rFonts w:asciiTheme="minorHAnsi" w:eastAsia="Times New Roman" w:hAnsiTheme="minorHAnsi" w:cstheme="minorHAnsi"/>
          <w:color w:val="000000" w:themeColor="text1"/>
          <w:sz w:val="22"/>
          <w:szCs w:val="22"/>
          <w:lang w:eastAsia="en-GB"/>
        </w:rPr>
        <w:tab/>
        <w:t>Altering or amending the playing schedule as necessary.</w:t>
      </w:r>
    </w:p>
    <w:p w14:paraId="06065A48" w14:textId="77777777" w:rsidR="00F8749D" w:rsidRPr="00DF6DB1" w:rsidRDefault="00F8749D" w:rsidP="00F8749D">
      <w:pPr>
        <w:jc w:val="both"/>
        <w:rPr>
          <w:rFonts w:asciiTheme="minorHAnsi" w:eastAsia="Times New Roman" w:hAnsiTheme="minorHAnsi" w:cstheme="minorHAnsi"/>
          <w:color w:val="000000" w:themeColor="text1"/>
          <w:sz w:val="22"/>
          <w:szCs w:val="22"/>
          <w:lang w:eastAsia="en-GB"/>
        </w:rPr>
      </w:pPr>
    </w:p>
    <w:p w14:paraId="3CC23BFF" w14:textId="77777777" w:rsidR="00F8749D" w:rsidRPr="00DF6DB1" w:rsidRDefault="00F8749D" w:rsidP="00F8749D">
      <w:pPr>
        <w:ind w:left="1440" w:hanging="720"/>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lang w:eastAsia="en-GB"/>
        </w:rPr>
        <w:t>10.1.2</w:t>
      </w:r>
      <w:r w:rsidRPr="00DF6DB1">
        <w:rPr>
          <w:rFonts w:asciiTheme="minorHAnsi" w:eastAsia="Times New Roman" w:hAnsiTheme="minorHAnsi" w:cstheme="minorHAnsi"/>
          <w:color w:val="000000" w:themeColor="text1"/>
          <w:sz w:val="22"/>
          <w:szCs w:val="22"/>
          <w:lang w:eastAsia="en-GB"/>
        </w:rPr>
        <w:tab/>
        <w:t>Determining if there has been a breach of the Regulations and imposing an appropriate sanction (including disqualification of any individual, player or team) as follows:</w:t>
      </w:r>
    </w:p>
    <w:p w14:paraId="02847630" w14:textId="77777777" w:rsidR="00F8749D" w:rsidRPr="00DF6DB1" w:rsidRDefault="00F8749D" w:rsidP="00F8749D">
      <w:pPr>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lang w:eastAsia="en-GB"/>
        </w:rPr>
        <w:tab/>
      </w:r>
      <w:r w:rsidRPr="00DF6DB1">
        <w:rPr>
          <w:rFonts w:asciiTheme="minorHAnsi" w:eastAsia="Times New Roman" w:hAnsiTheme="minorHAnsi" w:cstheme="minorHAnsi"/>
          <w:color w:val="000000" w:themeColor="text1"/>
          <w:sz w:val="22"/>
          <w:szCs w:val="22"/>
          <w:lang w:eastAsia="en-GB"/>
        </w:rPr>
        <w:tab/>
      </w:r>
    </w:p>
    <w:p w14:paraId="2EB6CD08" w14:textId="262E31E5" w:rsidR="00F8749D" w:rsidRPr="00DF6DB1" w:rsidRDefault="00F8749D" w:rsidP="00F8749D">
      <w:pPr>
        <w:ind w:left="1440" w:hanging="731"/>
        <w:jc w:val="both"/>
        <w:rPr>
          <w:rFonts w:asciiTheme="minorHAnsi" w:eastAsia="Calibri"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rPr>
        <w:t>10.1.3</w:t>
      </w:r>
      <w:r w:rsidRPr="00DF6DB1">
        <w:rPr>
          <w:rFonts w:asciiTheme="minorHAnsi" w:eastAsia="Times New Roman" w:hAnsiTheme="minorHAnsi" w:cstheme="minorHAnsi"/>
          <w:color w:val="000000" w:themeColor="text1"/>
          <w:sz w:val="22"/>
          <w:szCs w:val="22"/>
        </w:rPr>
        <w:tab/>
        <w:t xml:space="preserve">The use of a player </w:t>
      </w:r>
      <w:r w:rsidR="00E8439A" w:rsidRPr="00DF6DB1">
        <w:rPr>
          <w:rFonts w:asciiTheme="minorHAnsi" w:eastAsia="Times New Roman" w:hAnsiTheme="minorHAnsi" w:cstheme="minorHAnsi"/>
          <w:color w:val="000000" w:themeColor="text1"/>
          <w:sz w:val="22"/>
          <w:szCs w:val="22"/>
        </w:rPr>
        <w:t xml:space="preserve">without EN membership </w:t>
      </w:r>
      <w:r w:rsidRPr="00DF6DB1">
        <w:rPr>
          <w:rFonts w:asciiTheme="minorHAnsi" w:eastAsia="Times New Roman" w:hAnsiTheme="minorHAnsi" w:cstheme="minorHAnsi"/>
          <w:color w:val="000000" w:themeColor="text1"/>
          <w:sz w:val="22"/>
          <w:szCs w:val="22"/>
        </w:rPr>
        <w:t>will result in a deduction of 3 league points; the result of the fixture will still stand.</w:t>
      </w:r>
    </w:p>
    <w:p w14:paraId="35E46B39" w14:textId="77777777" w:rsidR="00F8749D" w:rsidRPr="00DF6DB1" w:rsidRDefault="00F8749D" w:rsidP="00F8749D">
      <w:pPr>
        <w:ind w:left="1134" w:hanging="425"/>
        <w:jc w:val="both"/>
        <w:rPr>
          <w:rFonts w:asciiTheme="minorHAnsi" w:eastAsia="Times New Roman" w:hAnsiTheme="minorHAnsi" w:cstheme="minorHAnsi"/>
          <w:color w:val="000000" w:themeColor="text1"/>
          <w:sz w:val="22"/>
          <w:szCs w:val="22"/>
          <w:highlight w:val="green"/>
        </w:rPr>
      </w:pPr>
    </w:p>
    <w:p w14:paraId="16F246D9" w14:textId="77777777" w:rsidR="00F8749D" w:rsidRPr="00DF6DB1" w:rsidRDefault="00F8749D" w:rsidP="00F8749D">
      <w:pPr>
        <w:ind w:left="1440" w:hanging="731"/>
        <w:jc w:val="both"/>
        <w:rPr>
          <w:rFonts w:asciiTheme="minorHAnsi" w:eastAsia="Calibri"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rPr>
        <w:t>10.1.4</w:t>
      </w:r>
      <w:r w:rsidRPr="00DF6DB1">
        <w:rPr>
          <w:rFonts w:asciiTheme="minorHAnsi" w:eastAsia="Times New Roman" w:hAnsiTheme="minorHAnsi" w:cstheme="minorHAnsi"/>
          <w:color w:val="000000" w:themeColor="text1"/>
          <w:sz w:val="22"/>
          <w:szCs w:val="22"/>
        </w:rPr>
        <w:tab/>
        <w:t>The use of an ineligible player will result in a deduction of 2 league points; the result of the fixture will still stand.  An ineligible player includes (but is not limited to):</w:t>
      </w:r>
    </w:p>
    <w:p w14:paraId="67949DD7" w14:textId="77777777" w:rsidR="00F8749D" w:rsidRPr="00DF6DB1" w:rsidRDefault="00F8749D" w:rsidP="00F8749D">
      <w:pPr>
        <w:ind w:left="1134" w:hanging="425"/>
        <w:jc w:val="both"/>
        <w:rPr>
          <w:rFonts w:asciiTheme="minorHAnsi" w:eastAsia="Times New Roman" w:hAnsiTheme="minorHAnsi" w:cstheme="minorHAnsi"/>
          <w:color w:val="000000" w:themeColor="text1"/>
          <w:sz w:val="22"/>
          <w:szCs w:val="22"/>
          <w:shd w:val="clear" w:color="auto" w:fill="FFFF00"/>
        </w:rPr>
      </w:pPr>
    </w:p>
    <w:p w14:paraId="506FCC3B" w14:textId="6FC71EB7" w:rsidR="00F8749D" w:rsidRPr="00DF6DB1" w:rsidRDefault="00F8749D" w:rsidP="00E8439A">
      <w:pPr>
        <w:ind w:left="1134" w:hanging="425"/>
        <w:jc w:val="both"/>
        <w:rPr>
          <w:rFonts w:asciiTheme="minorHAnsi" w:eastAsia="Times New Roman"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rPr>
        <w:tab/>
      </w:r>
      <w:r w:rsidRPr="00DF6DB1">
        <w:rPr>
          <w:rFonts w:asciiTheme="minorHAnsi" w:eastAsia="Times New Roman" w:hAnsiTheme="minorHAnsi" w:cstheme="minorHAnsi"/>
          <w:color w:val="000000" w:themeColor="text1"/>
          <w:sz w:val="22"/>
          <w:szCs w:val="22"/>
        </w:rPr>
        <w:tab/>
        <w:t xml:space="preserve">(a)  an unregistered player  </w:t>
      </w:r>
    </w:p>
    <w:p w14:paraId="3045515D" w14:textId="3D76AF5E" w:rsidR="00C231D1" w:rsidRPr="00DF6DB1" w:rsidRDefault="00F8749D" w:rsidP="00E8439A">
      <w:pPr>
        <w:ind w:left="1134" w:hanging="425"/>
        <w:jc w:val="both"/>
        <w:rPr>
          <w:rFonts w:asciiTheme="minorHAnsi" w:eastAsia="Times New Roman"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rPr>
        <w:tab/>
      </w:r>
      <w:r w:rsidRPr="00DF6DB1">
        <w:rPr>
          <w:rFonts w:asciiTheme="minorHAnsi" w:eastAsia="Times New Roman" w:hAnsiTheme="minorHAnsi" w:cstheme="minorHAnsi"/>
          <w:color w:val="000000" w:themeColor="text1"/>
          <w:sz w:val="22"/>
          <w:szCs w:val="22"/>
        </w:rPr>
        <w:tab/>
        <w:t>(</w:t>
      </w:r>
      <w:r w:rsidR="00E8439A" w:rsidRPr="00DF6DB1">
        <w:rPr>
          <w:rFonts w:asciiTheme="minorHAnsi" w:eastAsia="Times New Roman" w:hAnsiTheme="minorHAnsi" w:cstheme="minorHAnsi"/>
          <w:color w:val="000000" w:themeColor="text1"/>
          <w:sz w:val="22"/>
          <w:szCs w:val="22"/>
        </w:rPr>
        <w:t>b</w:t>
      </w:r>
      <w:r w:rsidRPr="00DF6DB1">
        <w:rPr>
          <w:rFonts w:asciiTheme="minorHAnsi" w:eastAsia="Times New Roman" w:hAnsiTheme="minorHAnsi" w:cstheme="minorHAnsi"/>
          <w:color w:val="000000" w:themeColor="text1"/>
          <w:sz w:val="22"/>
          <w:szCs w:val="22"/>
        </w:rPr>
        <w:t xml:space="preserve">)  a player who is under-age without submitting an age banding form </w:t>
      </w:r>
    </w:p>
    <w:p w14:paraId="6BB69A6C" w14:textId="66CAB4ED" w:rsidR="00C231D1" w:rsidRPr="00DF6DB1" w:rsidRDefault="00C231D1" w:rsidP="00E8439A">
      <w:pPr>
        <w:ind w:left="1134" w:hanging="425"/>
        <w:jc w:val="both"/>
        <w:rPr>
          <w:rFonts w:asciiTheme="minorHAnsi" w:eastAsia="Times New Roman"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rPr>
        <w:t xml:space="preserve">         </w:t>
      </w:r>
      <w:r w:rsidRPr="00DF6DB1">
        <w:rPr>
          <w:rFonts w:asciiTheme="minorHAnsi" w:eastAsia="Times New Roman" w:hAnsiTheme="minorHAnsi" w:cstheme="minorHAnsi"/>
          <w:color w:val="000000" w:themeColor="text1"/>
          <w:sz w:val="22"/>
          <w:szCs w:val="22"/>
        </w:rPr>
        <w:tab/>
        <w:t>(</w:t>
      </w:r>
      <w:r w:rsidR="00E8439A" w:rsidRPr="00DF6DB1">
        <w:rPr>
          <w:rFonts w:asciiTheme="minorHAnsi" w:eastAsia="Times New Roman" w:hAnsiTheme="minorHAnsi" w:cstheme="minorHAnsi"/>
          <w:color w:val="000000" w:themeColor="text1"/>
          <w:sz w:val="22"/>
          <w:szCs w:val="22"/>
        </w:rPr>
        <w:t>c</w:t>
      </w:r>
      <w:r w:rsidRPr="00DF6DB1">
        <w:rPr>
          <w:rFonts w:asciiTheme="minorHAnsi" w:eastAsia="Times New Roman" w:hAnsiTheme="minorHAnsi" w:cstheme="minorHAnsi"/>
          <w:color w:val="000000" w:themeColor="text1"/>
          <w:sz w:val="22"/>
          <w:szCs w:val="22"/>
        </w:rPr>
        <w:t>)  an “A” team player playing in a “B” team</w:t>
      </w:r>
    </w:p>
    <w:p w14:paraId="0D9072CA" w14:textId="6EF51DFC" w:rsidR="00931FD9" w:rsidRPr="00DF6DB1" w:rsidRDefault="00931FD9" w:rsidP="00E8439A">
      <w:pPr>
        <w:ind w:left="1134" w:hanging="425"/>
        <w:jc w:val="both"/>
        <w:rPr>
          <w:rFonts w:asciiTheme="minorHAnsi" w:eastAsia="Times New Roman"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rPr>
        <w:tab/>
      </w:r>
      <w:r w:rsidRPr="00DF6DB1">
        <w:rPr>
          <w:rFonts w:asciiTheme="minorHAnsi" w:eastAsia="Times New Roman" w:hAnsiTheme="minorHAnsi" w:cstheme="minorHAnsi"/>
          <w:color w:val="000000" w:themeColor="text1"/>
          <w:sz w:val="22"/>
          <w:szCs w:val="22"/>
        </w:rPr>
        <w:tab/>
        <w:t>(d) a Senior regional league player playing in Division 1 or 2</w:t>
      </w:r>
    </w:p>
    <w:p w14:paraId="574F09C2" w14:textId="77777777" w:rsidR="00C231D1" w:rsidRPr="00DF6DB1" w:rsidRDefault="00C231D1" w:rsidP="00420C0D">
      <w:pPr>
        <w:ind w:left="1134" w:hanging="425"/>
        <w:jc w:val="both"/>
        <w:rPr>
          <w:rFonts w:asciiTheme="minorHAnsi" w:eastAsia="Times New Roman"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rPr>
        <w:tab/>
      </w:r>
      <w:r w:rsidRPr="00DF6DB1">
        <w:rPr>
          <w:rFonts w:asciiTheme="minorHAnsi" w:eastAsia="Times New Roman" w:hAnsiTheme="minorHAnsi" w:cstheme="minorHAnsi"/>
          <w:color w:val="000000" w:themeColor="text1"/>
          <w:sz w:val="22"/>
          <w:szCs w:val="22"/>
        </w:rPr>
        <w:tab/>
      </w:r>
    </w:p>
    <w:p w14:paraId="0E36404E" w14:textId="6A667CA7" w:rsidR="00C231D1" w:rsidRPr="00DF6DB1" w:rsidRDefault="00C231D1" w:rsidP="00420C0D">
      <w:pPr>
        <w:ind w:left="1440" w:hanging="731"/>
        <w:jc w:val="both"/>
        <w:rPr>
          <w:rFonts w:asciiTheme="minorHAnsi" w:eastAsia="Times New Roman"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rPr>
        <w:t>10.1.5</w:t>
      </w:r>
      <w:r w:rsidRPr="00DF6DB1">
        <w:rPr>
          <w:rFonts w:asciiTheme="minorHAnsi" w:eastAsia="Times New Roman" w:hAnsiTheme="minorHAnsi" w:cstheme="minorHAnsi"/>
          <w:color w:val="000000" w:themeColor="text1"/>
          <w:sz w:val="22"/>
          <w:szCs w:val="22"/>
        </w:rPr>
        <w:tab/>
        <w:t>In the event that a team fails to play, the non-offending team will be awarded 5 points for the match (failure to play is defined as not playing a game, without prior consent from the League Secretary and with the opposition and officials expecting that the game would be played)</w:t>
      </w:r>
      <w:r w:rsidR="00E8439A" w:rsidRPr="00DF6DB1">
        <w:rPr>
          <w:rFonts w:asciiTheme="minorHAnsi" w:eastAsia="Times New Roman" w:hAnsiTheme="minorHAnsi" w:cstheme="minorHAnsi"/>
          <w:color w:val="000000" w:themeColor="text1"/>
          <w:sz w:val="22"/>
          <w:szCs w:val="22"/>
        </w:rPr>
        <w:t>.</w:t>
      </w:r>
    </w:p>
    <w:p w14:paraId="524DA83B" w14:textId="77777777" w:rsidR="00C231D1" w:rsidRPr="00DF6DB1" w:rsidRDefault="00C231D1" w:rsidP="00420C0D">
      <w:pPr>
        <w:ind w:left="1134" w:hanging="425"/>
        <w:jc w:val="both"/>
        <w:rPr>
          <w:rFonts w:ascii="Arial" w:eastAsia="Times New Roman" w:hAnsi="Arial" w:cs="Arial"/>
          <w:color w:val="000000" w:themeColor="text1"/>
          <w:sz w:val="20"/>
          <w:szCs w:val="20"/>
        </w:rPr>
      </w:pPr>
    </w:p>
    <w:p w14:paraId="083BCC9C" w14:textId="27C1D008" w:rsidR="00C231D1" w:rsidRPr="00DF6DB1" w:rsidRDefault="00C231D1" w:rsidP="00420C0D">
      <w:pPr>
        <w:ind w:left="1440" w:hanging="731"/>
        <w:jc w:val="both"/>
        <w:rPr>
          <w:rFonts w:asciiTheme="minorHAnsi" w:eastAsia="Calibri"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rPr>
        <w:t>10.1.6</w:t>
      </w:r>
      <w:r w:rsidRPr="00DF6DB1">
        <w:rPr>
          <w:rFonts w:asciiTheme="minorHAnsi" w:eastAsia="Times New Roman" w:hAnsiTheme="minorHAnsi" w:cstheme="minorHAnsi"/>
          <w:color w:val="000000" w:themeColor="text1"/>
          <w:sz w:val="22"/>
          <w:szCs w:val="22"/>
        </w:rPr>
        <w:tab/>
        <w:t xml:space="preserve">Failure to play on more than one occasion (e.g. failure to play in 2 league fixtures) could result in expulsion from the </w:t>
      </w:r>
      <w:r w:rsidR="00F8749D" w:rsidRPr="00DF6DB1">
        <w:rPr>
          <w:rFonts w:asciiTheme="minorHAnsi" w:eastAsia="Times New Roman" w:hAnsiTheme="minorHAnsi" w:cstheme="minorHAnsi"/>
          <w:color w:val="000000" w:themeColor="text1"/>
          <w:sz w:val="22"/>
          <w:szCs w:val="22"/>
        </w:rPr>
        <w:t xml:space="preserve">County </w:t>
      </w:r>
      <w:r w:rsidRPr="00DF6DB1">
        <w:rPr>
          <w:rFonts w:asciiTheme="minorHAnsi" w:eastAsia="Times New Roman" w:hAnsiTheme="minorHAnsi" w:cstheme="minorHAnsi"/>
          <w:color w:val="000000" w:themeColor="text1"/>
          <w:sz w:val="22"/>
          <w:szCs w:val="22"/>
        </w:rPr>
        <w:t>League</w:t>
      </w:r>
      <w:r w:rsidR="00E8439A" w:rsidRPr="00DF6DB1">
        <w:rPr>
          <w:rFonts w:asciiTheme="minorHAnsi" w:eastAsia="Times New Roman" w:hAnsiTheme="minorHAnsi" w:cstheme="minorHAnsi"/>
          <w:color w:val="000000" w:themeColor="text1"/>
          <w:sz w:val="22"/>
          <w:szCs w:val="22"/>
        </w:rPr>
        <w:t>.</w:t>
      </w:r>
    </w:p>
    <w:p w14:paraId="792522BB" w14:textId="77777777" w:rsidR="00C231D1" w:rsidRPr="00DF6DB1" w:rsidRDefault="00C231D1" w:rsidP="00420C0D">
      <w:pPr>
        <w:ind w:left="1134" w:hanging="425"/>
        <w:jc w:val="both"/>
        <w:rPr>
          <w:rFonts w:asciiTheme="minorHAnsi" w:eastAsia="Times New Roman" w:hAnsiTheme="minorHAnsi" w:cstheme="minorHAnsi"/>
          <w:color w:val="000000" w:themeColor="text1"/>
          <w:sz w:val="22"/>
          <w:szCs w:val="22"/>
        </w:rPr>
      </w:pPr>
    </w:p>
    <w:p w14:paraId="77B15E5A" w14:textId="14668C93" w:rsidR="00C231D1" w:rsidRPr="00DF6DB1" w:rsidRDefault="00C231D1" w:rsidP="00931FD9">
      <w:pPr>
        <w:ind w:firstLine="709"/>
        <w:jc w:val="both"/>
        <w:rPr>
          <w:rFonts w:asciiTheme="minorHAnsi" w:eastAsia="Calibri"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rPr>
        <w:t xml:space="preserve">10.1.7 </w:t>
      </w:r>
      <w:proofErr w:type="gramStart"/>
      <w:r w:rsidR="00E8439A" w:rsidRPr="00DF6DB1">
        <w:rPr>
          <w:rFonts w:asciiTheme="minorHAnsi" w:eastAsia="Times New Roman" w:hAnsiTheme="minorHAnsi" w:cstheme="minorHAnsi"/>
          <w:color w:val="000000" w:themeColor="text1"/>
          <w:sz w:val="22"/>
          <w:szCs w:val="22"/>
        </w:rPr>
        <w:t xml:space="preserve">  </w:t>
      </w:r>
      <w:r w:rsidR="00CD5B3B" w:rsidRPr="00DF6DB1">
        <w:rPr>
          <w:rFonts w:asciiTheme="minorHAnsi" w:eastAsia="Times New Roman" w:hAnsiTheme="minorHAnsi" w:cstheme="minorHAnsi"/>
          <w:color w:val="000000" w:themeColor="text1"/>
          <w:sz w:val="22"/>
          <w:szCs w:val="22"/>
        </w:rPr>
        <w:t xml:space="preserve"> </w:t>
      </w:r>
      <w:r w:rsidRPr="00DF6DB1">
        <w:rPr>
          <w:rFonts w:asciiTheme="minorHAnsi" w:eastAsia="Times New Roman" w:hAnsiTheme="minorHAnsi" w:cstheme="minorHAnsi"/>
          <w:color w:val="000000" w:themeColor="text1"/>
          <w:sz w:val="22"/>
          <w:szCs w:val="22"/>
        </w:rPr>
        <w:t>(</w:t>
      </w:r>
      <w:proofErr w:type="gramEnd"/>
      <w:r w:rsidRPr="00DF6DB1">
        <w:rPr>
          <w:rFonts w:asciiTheme="minorHAnsi" w:eastAsia="Times New Roman" w:hAnsiTheme="minorHAnsi" w:cstheme="minorHAnsi"/>
          <w:color w:val="000000" w:themeColor="text1"/>
          <w:sz w:val="22"/>
          <w:szCs w:val="22"/>
        </w:rPr>
        <w:t xml:space="preserve">a)  If a team cancels a game, the offending team will </w:t>
      </w:r>
      <w:r w:rsidR="00E8439A" w:rsidRPr="00DF6DB1">
        <w:rPr>
          <w:rFonts w:asciiTheme="minorHAnsi" w:eastAsia="Times New Roman" w:hAnsiTheme="minorHAnsi" w:cstheme="minorHAnsi"/>
          <w:color w:val="000000" w:themeColor="text1"/>
          <w:sz w:val="22"/>
          <w:szCs w:val="22"/>
        </w:rPr>
        <w:t>be liable</w:t>
      </w:r>
      <w:r w:rsidR="00F8749D" w:rsidRPr="00DF6DB1">
        <w:rPr>
          <w:rFonts w:asciiTheme="minorHAnsi" w:eastAsia="Times New Roman" w:hAnsiTheme="minorHAnsi" w:cstheme="minorHAnsi"/>
          <w:color w:val="000000" w:themeColor="text1"/>
          <w:sz w:val="22"/>
          <w:szCs w:val="22"/>
        </w:rPr>
        <w:t xml:space="preserve"> to cover </w:t>
      </w:r>
      <w:r w:rsidR="00E8439A" w:rsidRPr="00DF6DB1">
        <w:rPr>
          <w:rFonts w:asciiTheme="minorHAnsi" w:eastAsia="Times New Roman" w:hAnsiTheme="minorHAnsi" w:cstheme="minorHAnsi"/>
          <w:color w:val="000000" w:themeColor="text1"/>
          <w:sz w:val="22"/>
          <w:szCs w:val="22"/>
        </w:rPr>
        <w:t xml:space="preserve">the </w:t>
      </w:r>
      <w:r w:rsidR="00F8749D" w:rsidRPr="00DF6DB1">
        <w:rPr>
          <w:rFonts w:asciiTheme="minorHAnsi" w:eastAsia="Times New Roman" w:hAnsiTheme="minorHAnsi" w:cstheme="minorHAnsi"/>
          <w:color w:val="000000" w:themeColor="text1"/>
          <w:sz w:val="22"/>
          <w:szCs w:val="22"/>
        </w:rPr>
        <w:t>court costs</w:t>
      </w:r>
      <w:r w:rsidR="00931FD9" w:rsidRPr="00DF6DB1">
        <w:rPr>
          <w:rFonts w:asciiTheme="minorHAnsi" w:eastAsia="Calibri" w:hAnsiTheme="minorHAnsi" w:cstheme="minorHAnsi"/>
          <w:color w:val="000000" w:themeColor="text1"/>
          <w:sz w:val="22"/>
          <w:szCs w:val="22"/>
        </w:rPr>
        <w:t>.</w:t>
      </w:r>
    </w:p>
    <w:p w14:paraId="6A7DA7EA" w14:textId="2E8DDD99" w:rsidR="00C231D1" w:rsidRPr="00DF6DB1" w:rsidRDefault="00C231D1" w:rsidP="00420C0D">
      <w:pPr>
        <w:ind w:left="1134" w:hanging="425"/>
        <w:jc w:val="both"/>
        <w:rPr>
          <w:rFonts w:asciiTheme="minorHAnsi" w:eastAsia="Times New Roman" w:hAnsiTheme="minorHAnsi" w:cstheme="minorHAnsi"/>
          <w:color w:val="000000" w:themeColor="text1"/>
          <w:sz w:val="22"/>
          <w:szCs w:val="22"/>
        </w:rPr>
      </w:pPr>
      <w:r w:rsidRPr="00DF6DB1">
        <w:rPr>
          <w:rFonts w:ascii="Arial" w:eastAsia="Times New Roman" w:hAnsi="Arial"/>
          <w:color w:val="000000" w:themeColor="text1"/>
          <w:sz w:val="20"/>
        </w:rPr>
        <w:tab/>
      </w:r>
      <w:r w:rsidRPr="00DF6DB1">
        <w:rPr>
          <w:rFonts w:asciiTheme="minorHAnsi" w:eastAsia="Times New Roman" w:hAnsiTheme="minorHAnsi" w:cstheme="minorHAnsi"/>
          <w:color w:val="000000" w:themeColor="text1"/>
          <w:sz w:val="22"/>
          <w:szCs w:val="22"/>
        </w:rPr>
        <w:tab/>
        <w:t>(</w:t>
      </w:r>
      <w:r w:rsidR="00CD5B3B" w:rsidRPr="00DF6DB1">
        <w:rPr>
          <w:rFonts w:asciiTheme="minorHAnsi" w:eastAsia="Times New Roman" w:hAnsiTheme="minorHAnsi" w:cstheme="minorHAnsi"/>
          <w:color w:val="000000" w:themeColor="text1"/>
          <w:sz w:val="22"/>
          <w:szCs w:val="22"/>
        </w:rPr>
        <w:t>b</w:t>
      </w:r>
      <w:r w:rsidRPr="00DF6DB1">
        <w:rPr>
          <w:rFonts w:asciiTheme="minorHAnsi" w:eastAsia="Times New Roman" w:hAnsiTheme="minorHAnsi" w:cstheme="minorHAnsi"/>
          <w:color w:val="000000" w:themeColor="text1"/>
          <w:sz w:val="22"/>
          <w:szCs w:val="22"/>
        </w:rPr>
        <w:t>)  Late or incomplete</w:t>
      </w:r>
      <w:r w:rsidR="00CD5B3B" w:rsidRPr="00DF6DB1">
        <w:rPr>
          <w:rFonts w:asciiTheme="minorHAnsi" w:eastAsia="Times New Roman" w:hAnsiTheme="minorHAnsi" w:cstheme="minorHAnsi"/>
          <w:color w:val="000000" w:themeColor="text1"/>
          <w:sz w:val="22"/>
          <w:szCs w:val="22"/>
        </w:rPr>
        <w:t xml:space="preserve"> </w:t>
      </w:r>
      <w:r w:rsidRPr="00DF6DB1">
        <w:rPr>
          <w:rFonts w:asciiTheme="minorHAnsi" w:eastAsia="Times New Roman" w:hAnsiTheme="minorHAnsi" w:cstheme="minorHAnsi"/>
          <w:color w:val="000000" w:themeColor="text1"/>
          <w:sz w:val="22"/>
          <w:szCs w:val="22"/>
        </w:rPr>
        <w:t>score sheet</w:t>
      </w:r>
      <w:r w:rsidR="007E5DE1" w:rsidRPr="00DF6DB1">
        <w:rPr>
          <w:rFonts w:asciiTheme="minorHAnsi" w:eastAsia="Times New Roman" w:hAnsiTheme="minorHAnsi" w:cstheme="minorHAnsi"/>
          <w:color w:val="000000" w:themeColor="text1"/>
          <w:sz w:val="22"/>
          <w:szCs w:val="22"/>
        </w:rPr>
        <w:t xml:space="preserve"> on more than 3 occasions</w:t>
      </w:r>
      <w:r w:rsidRPr="00DF6DB1">
        <w:rPr>
          <w:rFonts w:asciiTheme="minorHAnsi" w:eastAsia="Times New Roman" w:hAnsiTheme="minorHAnsi" w:cstheme="minorHAnsi"/>
          <w:color w:val="000000" w:themeColor="text1"/>
          <w:sz w:val="22"/>
          <w:szCs w:val="22"/>
        </w:rPr>
        <w:t xml:space="preserve"> - loss of 1 point</w:t>
      </w:r>
    </w:p>
    <w:p w14:paraId="719FBAB5" w14:textId="6B2BD389" w:rsidR="00C231D1" w:rsidRPr="00DF6DB1" w:rsidRDefault="00C231D1" w:rsidP="00420C0D">
      <w:pPr>
        <w:ind w:left="1134" w:hanging="425"/>
        <w:jc w:val="both"/>
        <w:rPr>
          <w:rFonts w:asciiTheme="minorHAnsi" w:eastAsia="Times New Roman" w:hAnsiTheme="minorHAnsi" w:cstheme="minorHAnsi"/>
          <w:color w:val="000000" w:themeColor="text1"/>
          <w:sz w:val="22"/>
          <w:szCs w:val="22"/>
        </w:rPr>
      </w:pPr>
      <w:r w:rsidRPr="00DF6DB1">
        <w:rPr>
          <w:rFonts w:ascii="Arial" w:eastAsia="Times New Roman" w:hAnsi="Arial"/>
          <w:color w:val="000000" w:themeColor="text1"/>
          <w:sz w:val="20"/>
        </w:rPr>
        <w:tab/>
      </w:r>
      <w:r w:rsidRPr="00DF6DB1">
        <w:rPr>
          <w:rFonts w:ascii="Arial" w:eastAsia="Times New Roman" w:hAnsi="Arial"/>
          <w:color w:val="000000" w:themeColor="text1"/>
          <w:sz w:val="20"/>
        </w:rPr>
        <w:tab/>
      </w:r>
      <w:r w:rsidRPr="00DF6DB1">
        <w:rPr>
          <w:rFonts w:asciiTheme="minorHAnsi" w:eastAsia="Times New Roman" w:hAnsiTheme="minorHAnsi" w:cstheme="minorHAnsi"/>
          <w:color w:val="000000" w:themeColor="text1"/>
          <w:sz w:val="22"/>
          <w:szCs w:val="22"/>
        </w:rPr>
        <w:t>(</w:t>
      </w:r>
      <w:r w:rsidR="00CD5B3B" w:rsidRPr="00DF6DB1">
        <w:rPr>
          <w:rFonts w:asciiTheme="minorHAnsi" w:eastAsia="Times New Roman" w:hAnsiTheme="minorHAnsi" w:cstheme="minorHAnsi"/>
          <w:color w:val="000000" w:themeColor="text1"/>
          <w:sz w:val="22"/>
          <w:szCs w:val="22"/>
        </w:rPr>
        <w:t>c</w:t>
      </w:r>
      <w:r w:rsidRPr="00DF6DB1">
        <w:rPr>
          <w:rFonts w:asciiTheme="minorHAnsi" w:eastAsia="Times New Roman" w:hAnsiTheme="minorHAnsi" w:cstheme="minorHAnsi"/>
          <w:color w:val="000000" w:themeColor="text1"/>
          <w:sz w:val="22"/>
          <w:szCs w:val="22"/>
        </w:rPr>
        <w:t>)  Not providing a scorer or time-keeper - loss of 1 point</w:t>
      </w:r>
    </w:p>
    <w:p w14:paraId="5CD7F325" w14:textId="77777777" w:rsidR="00CD5B3B" w:rsidRPr="00DF6DB1" w:rsidRDefault="00B240B8" w:rsidP="00CD5B3B">
      <w:pPr>
        <w:ind w:left="1843" w:hanging="403"/>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rPr>
        <w:t>(</w:t>
      </w:r>
      <w:r w:rsidR="00CD5B3B" w:rsidRPr="00DF6DB1">
        <w:rPr>
          <w:rFonts w:asciiTheme="minorHAnsi" w:eastAsia="Times New Roman" w:hAnsiTheme="minorHAnsi" w:cstheme="minorHAnsi"/>
          <w:color w:val="000000" w:themeColor="text1"/>
          <w:sz w:val="22"/>
          <w:szCs w:val="22"/>
        </w:rPr>
        <w:t>d</w:t>
      </w:r>
      <w:r w:rsidRPr="00DF6DB1">
        <w:rPr>
          <w:rFonts w:asciiTheme="minorHAnsi" w:eastAsia="Times New Roman" w:hAnsiTheme="minorHAnsi" w:cstheme="minorHAnsi"/>
          <w:color w:val="000000" w:themeColor="text1"/>
          <w:sz w:val="22"/>
          <w:szCs w:val="22"/>
        </w:rPr>
        <w:t>)   Failure to provide an eligible umpire – the fine will be the loss of 3 points</w:t>
      </w:r>
      <w:r w:rsidR="00CD5B3B" w:rsidRPr="00DF6DB1">
        <w:rPr>
          <w:rFonts w:asciiTheme="minorHAnsi" w:eastAsia="Times New Roman" w:hAnsiTheme="minorHAnsi" w:cstheme="minorHAnsi"/>
          <w:color w:val="000000" w:themeColor="text1"/>
          <w:sz w:val="22"/>
          <w:szCs w:val="22"/>
        </w:rPr>
        <w:t xml:space="preserve"> u</w:t>
      </w:r>
      <w:r w:rsidR="00845098" w:rsidRPr="00DF6DB1">
        <w:rPr>
          <w:rFonts w:asciiTheme="minorHAnsi" w:eastAsia="Times New Roman" w:hAnsiTheme="minorHAnsi" w:cstheme="minorHAnsi"/>
          <w:color w:val="000000" w:themeColor="text1"/>
          <w:sz w:val="22"/>
          <w:szCs w:val="22"/>
          <w:lang w:eastAsia="en-GB"/>
        </w:rPr>
        <w:t>nless there</w:t>
      </w:r>
    </w:p>
    <w:p w14:paraId="5A6291DA" w14:textId="6397AC47" w:rsidR="00845098" w:rsidRPr="00DF6DB1" w:rsidRDefault="00845098" w:rsidP="00CD5B3B">
      <w:pPr>
        <w:ind w:left="1843" w:hanging="403"/>
        <w:jc w:val="both"/>
        <w:rPr>
          <w:rFonts w:asciiTheme="minorHAnsi" w:eastAsia="Times New Roman"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lang w:eastAsia="en-GB"/>
        </w:rPr>
        <w:t>are exceptional circumstances specified to the Competition Referees for consideration</w:t>
      </w:r>
      <w:r w:rsidR="00CD5B3B" w:rsidRPr="00DF6DB1">
        <w:rPr>
          <w:rFonts w:asciiTheme="minorHAnsi" w:eastAsia="Times New Roman" w:hAnsiTheme="minorHAnsi" w:cstheme="minorHAnsi"/>
          <w:color w:val="000000" w:themeColor="text1"/>
          <w:sz w:val="22"/>
          <w:szCs w:val="22"/>
          <w:lang w:eastAsia="en-GB"/>
        </w:rPr>
        <w:t>.</w:t>
      </w:r>
    </w:p>
    <w:p w14:paraId="3232B130" w14:textId="37BEC8E8" w:rsidR="00C231D1" w:rsidRPr="00DF6DB1" w:rsidRDefault="00C231D1" w:rsidP="00420C0D">
      <w:pPr>
        <w:ind w:left="1418" w:hanging="1134"/>
        <w:jc w:val="both"/>
        <w:rPr>
          <w:rFonts w:asciiTheme="minorHAnsi" w:eastAsia="Times New Roman" w:hAnsiTheme="minorHAnsi" w:cstheme="minorHAnsi"/>
          <w:color w:val="000000" w:themeColor="text1"/>
          <w:sz w:val="22"/>
          <w:szCs w:val="22"/>
        </w:rPr>
      </w:pPr>
      <w:r w:rsidRPr="00DF6DB1">
        <w:rPr>
          <w:rFonts w:ascii="Arial" w:eastAsia="Times New Roman" w:hAnsi="Arial"/>
          <w:color w:val="000000" w:themeColor="text1"/>
          <w:sz w:val="20"/>
        </w:rPr>
        <w:tab/>
      </w:r>
      <w:r w:rsidRPr="00DF6DB1">
        <w:rPr>
          <w:rFonts w:asciiTheme="minorHAnsi" w:eastAsia="Times New Roman" w:hAnsiTheme="minorHAnsi" w:cstheme="minorHAnsi"/>
          <w:color w:val="000000" w:themeColor="text1"/>
          <w:sz w:val="22"/>
          <w:szCs w:val="22"/>
        </w:rPr>
        <w:tab/>
        <w:t>(</w:t>
      </w:r>
      <w:r w:rsidR="00E8439A" w:rsidRPr="00DF6DB1">
        <w:rPr>
          <w:rFonts w:asciiTheme="minorHAnsi" w:eastAsia="Times New Roman" w:hAnsiTheme="minorHAnsi" w:cstheme="minorHAnsi"/>
          <w:color w:val="000000" w:themeColor="text1"/>
          <w:sz w:val="22"/>
          <w:szCs w:val="22"/>
        </w:rPr>
        <w:t>g</w:t>
      </w:r>
      <w:r w:rsidRPr="00DF6DB1">
        <w:rPr>
          <w:rFonts w:asciiTheme="minorHAnsi" w:eastAsia="Times New Roman" w:hAnsiTheme="minorHAnsi" w:cstheme="minorHAnsi"/>
          <w:color w:val="000000" w:themeColor="text1"/>
          <w:sz w:val="22"/>
          <w:szCs w:val="22"/>
        </w:rPr>
        <w:t>)   Deliberately providing false information may result in expulsion from the competition</w:t>
      </w:r>
    </w:p>
    <w:p w14:paraId="0AE0263F" w14:textId="5427FF66" w:rsidR="00B240B8" w:rsidRPr="00DF6DB1" w:rsidRDefault="00B240B8" w:rsidP="00B240B8">
      <w:pPr>
        <w:ind w:left="1418"/>
        <w:jc w:val="both"/>
        <w:rPr>
          <w:rFonts w:asciiTheme="minorHAnsi" w:eastAsia="Times New Roman"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rPr>
        <w:t>(h) Failure to pay the first instalment of court fees as per 3.1.4 will result in the loss of 5 points per calendar week until payment is received.</w:t>
      </w:r>
    </w:p>
    <w:p w14:paraId="5DC44146" w14:textId="77777777" w:rsidR="00C231D1" w:rsidRPr="00DF6DB1" w:rsidRDefault="00C231D1" w:rsidP="00CD5B3B">
      <w:pPr>
        <w:tabs>
          <w:tab w:val="left" w:pos="1620"/>
        </w:tabs>
        <w:jc w:val="both"/>
        <w:rPr>
          <w:color w:val="000000" w:themeColor="text1"/>
        </w:rPr>
      </w:pPr>
      <w:r w:rsidRPr="00DF6DB1">
        <w:rPr>
          <w:rFonts w:ascii="Arial" w:eastAsia="Times New Roman" w:hAnsi="Arial"/>
          <w:color w:val="000000" w:themeColor="text1"/>
          <w:sz w:val="20"/>
        </w:rPr>
        <w:tab/>
      </w:r>
      <w:r w:rsidRPr="00DF6DB1">
        <w:rPr>
          <w:rFonts w:ascii="Arial" w:eastAsia="Times New Roman" w:hAnsi="Arial"/>
          <w:color w:val="000000" w:themeColor="text1"/>
          <w:sz w:val="20"/>
        </w:rPr>
        <w:tab/>
      </w:r>
    </w:p>
    <w:p w14:paraId="4D08F52B" w14:textId="77777777" w:rsidR="00C231D1" w:rsidRPr="00DF6DB1" w:rsidRDefault="00C231D1" w:rsidP="00420C0D">
      <w:pPr>
        <w:ind w:left="1418" w:hanging="698"/>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lang w:eastAsia="en-GB"/>
        </w:rPr>
        <w:t>10.1.8</w:t>
      </w:r>
      <w:r w:rsidRPr="00DF6DB1">
        <w:rPr>
          <w:rFonts w:asciiTheme="minorHAnsi" w:eastAsia="Times New Roman" w:hAnsiTheme="minorHAnsi" w:cstheme="minorHAnsi"/>
          <w:color w:val="000000" w:themeColor="text1"/>
          <w:sz w:val="22"/>
          <w:szCs w:val="22"/>
          <w:lang w:eastAsia="en-GB"/>
        </w:rPr>
        <w:tab/>
        <w:t>Instances of unsportsmanlike behaviour or behaviour that brings the sport into disrepute, including instances of Teams predetermining, or attempting to predetermine, the outcome of a Match and/or the Competition.</w:t>
      </w:r>
    </w:p>
    <w:p w14:paraId="6BB24B2F" w14:textId="77777777" w:rsidR="00C231D1" w:rsidRPr="00DF6DB1" w:rsidRDefault="00C231D1" w:rsidP="00420C0D">
      <w:pPr>
        <w:jc w:val="both"/>
        <w:rPr>
          <w:rFonts w:asciiTheme="minorHAnsi" w:eastAsia="Times New Roman" w:hAnsiTheme="minorHAnsi" w:cstheme="minorHAnsi"/>
          <w:color w:val="000000" w:themeColor="text1"/>
          <w:sz w:val="22"/>
          <w:szCs w:val="22"/>
          <w:lang w:eastAsia="en-GB"/>
        </w:rPr>
      </w:pPr>
    </w:p>
    <w:p w14:paraId="31FB3EBD" w14:textId="2158BDFD" w:rsidR="00C231D1" w:rsidRPr="00DF6DB1" w:rsidRDefault="00C231D1" w:rsidP="00420C0D">
      <w:pPr>
        <w:ind w:left="1418" w:hanging="698"/>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lang w:eastAsia="en-GB"/>
        </w:rPr>
        <w:t>10.1.9</w:t>
      </w:r>
      <w:r w:rsidRPr="00DF6DB1">
        <w:rPr>
          <w:rFonts w:asciiTheme="minorHAnsi" w:eastAsia="Times New Roman" w:hAnsiTheme="minorHAnsi" w:cstheme="minorHAnsi"/>
          <w:color w:val="000000" w:themeColor="text1"/>
          <w:sz w:val="22"/>
          <w:szCs w:val="22"/>
          <w:lang w:eastAsia="en-GB"/>
        </w:rPr>
        <w:tab/>
        <w:t xml:space="preserve">Determine the score should any </w:t>
      </w:r>
      <w:r w:rsidR="00B240B8" w:rsidRPr="00DF6DB1">
        <w:rPr>
          <w:rFonts w:asciiTheme="minorHAnsi" w:eastAsia="Times New Roman" w:hAnsiTheme="minorHAnsi" w:cstheme="minorHAnsi"/>
          <w:color w:val="000000" w:themeColor="text1"/>
          <w:sz w:val="22"/>
          <w:szCs w:val="22"/>
          <w:lang w:eastAsia="en-GB"/>
        </w:rPr>
        <w:t>m</w:t>
      </w:r>
      <w:r w:rsidRPr="00DF6DB1">
        <w:rPr>
          <w:rFonts w:asciiTheme="minorHAnsi" w:eastAsia="Times New Roman" w:hAnsiTheme="minorHAnsi" w:cstheme="minorHAnsi"/>
          <w:color w:val="000000" w:themeColor="text1"/>
          <w:sz w:val="22"/>
          <w:szCs w:val="22"/>
          <w:lang w:eastAsia="en-GB"/>
        </w:rPr>
        <w:t>atch not be concluded due to any unforeseen circumstance.</w:t>
      </w:r>
    </w:p>
    <w:p w14:paraId="0EA2AB76" w14:textId="77777777" w:rsidR="00C231D1" w:rsidRPr="00DF6DB1" w:rsidRDefault="00C231D1" w:rsidP="00420C0D">
      <w:pPr>
        <w:jc w:val="both"/>
        <w:rPr>
          <w:rFonts w:asciiTheme="minorHAnsi" w:eastAsia="Times New Roman" w:hAnsiTheme="minorHAnsi" w:cstheme="minorHAnsi"/>
          <w:color w:val="000000" w:themeColor="text1"/>
          <w:sz w:val="22"/>
          <w:szCs w:val="22"/>
          <w:lang w:eastAsia="en-GB"/>
        </w:rPr>
      </w:pPr>
    </w:p>
    <w:p w14:paraId="11987655" w14:textId="77777777" w:rsidR="00C231D1" w:rsidRPr="00DF6DB1" w:rsidRDefault="00C231D1" w:rsidP="00420C0D">
      <w:pPr>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lang w:eastAsia="en-GB"/>
        </w:rPr>
        <w:tab/>
        <w:t>10.1.10</w:t>
      </w:r>
      <w:r w:rsidRPr="00DF6DB1">
        <w:rPr>
          <w:rFonts w:asciiTheme="minorHAnsi" w:eastAsia="Times New Roman" w:hAnsiTheme="minorHAnsi" w:cstheme="minorHAnsi"/>
          <w:color w:val="000000" w:themeColor="text1"/>
          <w:sz w:val="22"/>
          <w:szCs w:val="22"/>
          <w:lang w:eastAsia="en-GB"/>
        </w:rPr>
        <w:tab/>
        <w:t xml:space="preserve"> Any matter not covered specifically within the Regulations.  </w:t>
      </w:r>
    </w:p>
    <w:p w14:paraId="210051A7" w14:textId="77777777" w:rsidR="00C231D1" w:rsidRPr="00DF6DB1" w:rsidRDefault="00C231D1" w:rsidP="00420C0D">
      <w:pPr>
        <w:jc w:val="both"/>
        <w:rPr>
          <w:rFonts w:asciiTheme="minorHAnsi" w:eastAsia="Times New Roman" w:hAnsiTheme="minorHAnsi" w:cstheme="minorHAnsi"/>
          <w:color w:val="000000" w:themeColor="text1"/>
          <w:sz w:val="22"/>
          <w:szCs w:val="22"/>
          <w:lang w:eastAsia="en-GB"/>
        </w:rPr>
      </w:pPr>
    </w:p>
    <w:p w14:paraId="1A315A5E" w14:textId="75DE23E2" w:rsidR="00DC582A" w:rsidRPr="00DF6DB1" w:rsidRDefault="00C231D1" w:rsidP="00420C0D">
      <w:pPr>
        <w:ind w:left="720" w:hanging="720"/>
        <w:jc w:val="both"/>
        <w:rPr>
          <w:rFonts w:asciiTheme="minorHAnsi" w:eastAsia="Times New Roman" w:hAnsiTheme="minorHAnsi" w:cstheme="minorHAnsi"/>
          <w:color w:val="000000" w:themeColor="text1"/>
          <w:sz w:val="22"/>
          <w:szCs w:val="22"/>
          <w:lang w:eastAsia="en-GB"/>
        </w:rPr>
      </w:pPr>
      <w:r w:rsidRPr="00DF6DB1">
        <w:rPr>
          <w:rFonts w:asciiTheme="minorHAnsi" w:eastAsia="Times New Roman" w:hAnsiTheme="minorHAnsi" w:cstheme="minorHAnsi"/>
          <w:color w:val="000000" w:themeColor="text1"/>
          <w:sz w:val="22"/>
          <w:szCs w:val="22"/>
          <w:lang w:eastAsia="en-GB"/>
        </w:rPr>
        <w:lastRenderedPageBreak/>
        <w:t>10.2</w:t>
      </w:r>
      <w:r w:rsidRPr="00DF6DB1">
        <w:rPr>
          <w:rFonts w:asciiTheme="minorHAnsi" w:eastAsia="Times New Roman" w:hAnsiTheme="minorHAnsi" w:cstheme="minorHAnsi"/>
          <w:color w:val="000000" w:themeColor="text1"/>
          <w:sz w:val="22"/>
          <w:szCs w:val="22"/>
          <w:lang w:eastAsia="en-GB"/>
        </w:rPr>
        <w:tab/>
        <w:t>The Competition Referees may call upon, or delegate to, additional persons to assist with the Competition or consult with other persons prior to making any decision. However, the final decision and accountability for the decision will rest with the Competition Referees.</w:t>
      </w:r>
    </w:p>
    <w:p w14:paraId="515B87B6" w14:textId="77777777" w:rsidR="00A25F11" w:rsidRPr="00DF6DB1" w:rsidRDefault="00A25F11" w:rsidP="00420C0D">
      <w:pPr>
        <w:widowControl w:val="0"/>
        <w:tabs>
          <w:tab w:val="left" w:pos="398"/>
        </w:tabs>
        <w:autoSpaceDE w:val="0"/>
        <w:autoSpaceDN w:val="0"/>
        <w:adjustRightInd w:val="0"/>
        <w:spacing w:line="225" w:lineRule="atLeast"/>
        <w:jc w:val="both"/>
        <w:rPr>
          <w:rFonts w:asciiTheme="minorHAnsi" w:hAnsiTheme="minorHAnsi" w:cstheme="minorHAnsi"/>
          <w:color w:val="000000" w:themeColor="text1"/>
          <w:sz w:val="22"/>
          <w:szCs w:val="22"/>
          <w:lang w:val="en-US"/>
        </w:rPr>
      </w:pPr>
    </w:p>
    <w:p w14:paraId="3F7223FD" w14:textId="1CA7C784" w:rsidR="00A25F11" w:rsidRPr="00DF6DB1" w:rsidRDefault="00A25F11" w:rsidP="0095793D">
      <w:pPr>
        <w:pStyle w:val="Heading1"/>
        <w:rPr>
          <w:rFonts w:asciiTheme="minorHAnsi" w:hAnsiTheme="minorHAnsi" w:cstheme="minorHAnsi"/>
          <w:color w:val="000000" w:themeColor="text1"/>
          <w:lang w:val="en-US"/>
        </w:rPr>
      </w:pPr>
      <w:bookmarkStart w:id="30" w:name="_Toc135118622"/>
      <w:r w:rsidRPr="00DF6DB1">
        <w:rPr>
          <w:rFonts w:asciiTheme="minorHAnsi" w:hAnsiTheme="minorHAnsi" w:cstheme="minorHAnsi"/>
          <w:color w:val="000000" w:themeColor="text1"/>
          <w:lang w:val="en-US"/>
        </w:rPr>
        <w:t>1</w:t>
      </w:r>
      <w:r w:rsidR="00F952FF" w:rsidRPr="00DF6DB1">
        <w:rPr>
          <w:rFonts w:asciiTheme="minorHAnsi" w:hAnsiTheme="minorHAnsi" w:cstheme="minorHAnsi"/>
          <w:color w:val="000000" w:themeColor="text1"/>
          <w:lang w:val="en-US"/>
        </w:rPr>
        <w:t>1</w:t>
      </w:r>
      <w:r w:rsidRPr="00DF6DB1">
        <w:rPr>
          <w:rFonts w:asciiTheme="minorHAnsi" w:hAnsiTheme="minorHAnsi" w:cstheme="minorHAnsi"/>
          <w:color w:val="000000" w:themeColor="text1"/>
          <w:lang w:val="en-US"/>
        </w:rPr>
        <w:t xml:space="preserve">. </w:t>
      </w:r>
      <w:r w:rsidR="00363874" w:rsidRPr="00DF6DB1">
        <w:rPr>
          <w:rFonts w:asciiTheme="minorHAnsi" w:hAnsiTheme="minorHAnsi" w:cstheme="minorHAnsi"/>
          <w:color w:val="000000" w:themeColor="text1"/>
          <w:lang w:val="en-US"/>
        </w:rPr>
        <w:tab/>
      </w:r>
      <w:r w:rsidRPr="00DF6DB1">
        <w:rPr>
          <w:rFonts w:asciiTheme="minorHAnsi" w:hAnsiTheme="minorHAnsi" w:cstheme="minorHAnsi"/>
          <w:color w:val="000000" w:themeColor="text1"/>
          <w:lang w:val="en-US"/>
        </w:rPr>
        <w:t>QUERIE</w:t>
      </w:r>
      <w:r w:rsidR="00A37AF9" w:rsidRPr="00DF6DB1">
        <w:rPr>
          <w:rFonts w:asciiTheme="minorHAnsi" w:hAnsiTheme="minorHAnsi" w:cstheme="minorHAnsi"/>
          <w:color w:val="000000" w:themeColor="text1"/>
          <w:lang w:val="en-US"/>
        </w:rPr>
        <w:t>S,</w:t>
      </w:r>
      <w:r w:rsidR="003C2B72" w:rsidRPr="00DF6DB1">
        <w:rPr>
          <w:rFonts w:asciiTheme="minorHAnsi" w:hAnsiTheme="minorHAnsi" w:cstheme="minorHAnsi"/>
          <w:color w:val="000000" w:themeColor="text1"/>
          <w:lang w:val="en-US"/>
        </w:rPr>
        <w:t xml:space="preserve"> </w:t>
      </w:r>
      <w:r w:rsidRPr="00DF6DB1">
        <w:rPr>
          <w:rFonts w:asciiTheme="minorHAnsi" w:hAnsiTheme="minorHAnsi" w:cstheme="minorHAnsi"/>
          <w:color w:val="000000" w:themeColor="text1"/>
          <w:lang w:val="en-US"/>
        </w:rPr>
        <w:t>COMPLAINTS &amp; APPEALS</w:t>
      </w:r>
      <w:bookmarkEnd w:id="30"/>
    </w:p>
    <w:p w14:paraId="18DB76B5" w14:textId="77777777" w:rsidR="00A25F11" w:rsidRPr="00DF6DB1" w:rsidRDefault="00A25F11" w:rsidP="00420C0D">
      <w:pPr>
        <w:ind w:left="360" w:hanging="540"/>
        <w:jc w:val="both"/>
        <w:rPr>
          <w:rFonts w:asciiTheme="minorHAnsi" w:hAnsiTheme="minorHAnsi" w:cstheme="minorHAnsi"/>
          <w:color w:val="000000" w:themeColor="text1"/>
          <w:sz w:val="22"/>
          <w:szCs w:val="22"/>
        </w:rPr>
      </w:pPr>
    </w:p>
    <w:p w14:paraId="44EBDB35" w14:textId="370667EA" w:rsidR="00F8749D" w:rsidRPr="00DF6DB1" w:rsidRDefault="00797814" w:rsidP="00797814">
      <w:pPr>
        <w:ind w:left="720" w:hanging="720"/>
        <w:jc w:val="both"/>
        <w:rPr>
          <w:rFonts w:asciiTheme="minorHAnsi" w:hAnsiTheme="minorHAnsi" w:cstheme="minorHAnsi"/>
          <w:color w:val="000000" w:themeColor="text1"/>
          <w:sz w:val="22"/>
          <w:szCs w:val="22"/>
        </w:rPr>
      </w:pPr>
      <w:r w:rsidRPr="00DF6DB1">
        <w:rPr>
          <w:rFonts w:asciiTheme="minorHAnsi" w:hAnsiTheme="minorHAnsi" w:cstheme="minorHAnsi"/>
          <w:color w:val="000000" w:themeColor="text1"/>
          <w:sz w:val="22"/>
          <w:szCs w:val="22"/>
        </w:rPr>
        <w:t>11.1</w:t>
      </w:r>
      <w:r w:rsidRPr="00DF6DB1">
        <w:rPr>
          <w:rFonts w:asciiTheme="minorHAnsi" w:hAnsiTheme="minorHAnsi" w:cstheme="minorHAnsi"/>
          <w:color w:val="000000" w:themeColor="text1"/>
          <w:sz w:val="22"/>
          <w:szCs w:val="22"/>
        </w:rPr>
        <w:tab/>
      </w:r>
      <w:r w:rsidR="00F8749D" w:rsidRPr="00DF6DB1">
        <w:rPr>
          <w:rFonts w:asciiTheme="minorHAnsi" w:hAnsiTheme="minorHAnsi" w:cstheme="minorHAnsi"/>
          <w:color w:val="000000" w:themeColor="text1"/>
          <w:sz w:val="22"/>
          <w:szCs w:val="22"/>
        </w:rPr>
        <w:t xml:space="preserve">All queries and complaints (a Complaint) should be directed to the League Secretary in the first </w:t>
      </w:r>
      <w:proofErr w:type="gramStart"/>
      <w:r w:rsidR="00F8749D" w:rsidRPr="00DF6DB1">
        <w:rPr>
          <w:rFonts w:asciiTheme="minorHAnsi" w:hAnsiTheme="minorHAnsi" w:cstheme="minorHAnsi"/>
          <w:color w:val="000000" w:themeColor="text1"/>
          <w:sz w:val="22"/>
          <w:szCs w:val="22"/>
        </w:rPr>
        <w:t>instance</w:t>
      </w:r>
      <w:proofErr w:type="gramEnd"/>
      <w:r w:rsidR="00F8749D" w:rsidRPr="00DF6DB1">
        <w:rPr>
          <w:rFonts w:asciiTheme="minorHAnsi" w:hAnsiTheme="minorHAnsi" w:cstheme="minorHAnsi"/>
          <w:color w:val="000000" w:themeColor="text1"/>
          <w:sz w:val="22"/>
          <w:szCs w:val="22"/>
        </w:rPr>
        <w:t xml:space="preserve"> and these will be dealt with as follows: </w:t>
      </w:r>
    </w:p>
    <w:p w14:paraId="27454736" w14:textId="77777777" w:rsidR="00F8749D" w:rsidRPr="00DF6DB1" w:rsidRDefault="00F8749D" w:rsidP="00F8749D">
      <w:pPr>
        <w:ind w:left="720" w:hanging="720"/>
        <w:jc w:val="both"/>
        <w:rPr>
          <w:rFonts w:asciiTheme="minorHAnsi" w:hAnsiTheme="minorHAnsi" w:cstheme="minorHAnsi"/>
          <w:color w:val="000000" w:themeColor="text1"/>
          <w:sz w:val="22"/>
          <w:szCs w:val="22"/>
        </w:rPr>
      </w:pPr>
    </w:p>
    <w:p w14:paraId="27C9BCFC" w14:textId="2A1C446F" w:rsidR="00F8749D" w:rsidRPr="00DF6DB1" w:rsidRDefault="00F8749D" w:rsidP="00F8749D">
      <w:pPr>
        <w:ind w:left="720" w:hanging="720"/>
        <w:jc w:val="both"/>
        <w:rPr>
          <w:rFonts w:asciiTheme="minorHAnsi" w:eastAsia="Times New Roman" w:hAnsiTheme="minorHAnsi" w:cstheme="minorHAnsi"/>
          <w:bCs/>
          <w:color w:val="000000" w:themeColor="text1"/>
          <w:sz w:val="22"/>
          <w:szCs w:val="22"/>
          <w:lang w:eastAsia="en-GB"/>
        </w:rPr>
      </w:pPr>
      <w:r w:rsidRPr="00DF6DB1">
        <w:rPr>
          <w:rFonts w:asciiTheme="minorHAnsi" w:eastAsia="Times New Roman" w:hAnsiTheme="minorHAnsi" w:cstheme="minorHAnsi"/>
          <w:bCs/>
          <w:color w:val="000000" w:themeColor="text1"/>
          <w:sz w:val="22"/>
          <w:szCs w:val="22"/>
          <w:lang w:eastAsia="en-GB"/>
        </w:rPr>
        <w:t>11.</w:t>
      </w:r>
      <w:r w:rsidR="00797814" w:rsidRPr="00DF6DB1">
        <w:rPr>
          <w:rFonts w:asciiTheme="minorHAnsi" w:eastAsia="Times New Roman" w:hAnsiTheme="minorHAnsi" w:cstheme="minorHAnsi"/>
          <w:bCs/>
          <w:color w:val="000000" w:themeColor="text1"/>
          <w:sz w:val="22"/>
          <w:szCs w:val="22"/>
          <w:lang w:eastAsia="en-GB"/>
        </w:rPr>
        <w:t>2</w:t>
      </w:r>
      <w:r w:rsidRPr="00DF6DB1">
        <w:rPr>
          <w:rFonts w:asciiTheme="minorHAnsi" w:eastAsia="Times New Roman" w:hAnsiTheme="minorHAnsi" w:cstheme="minorHAnsi"/>
          <w:bCs/>
          <w:color w:val="000000" w:themeColor="text1"/>
          <w:sz w:val="22"/>
          <w:szCs w:val="22"/>
          <w:lang w:eastAsia="en-GB"/>
        </w:rPr>
        <w:tab/>
        <w:t>Where the complaint relates to the playing of a match, the scoring, and/or its result, the relevant squad member or team official, must do the following:</w:t>
      </w:r>
    </w:p>
    <w:p w14:paraId="0163C546" w14:textId="77777777" w:rsidR="00F8749D" w:rsidRPr="00DF6DB1" w:rsidRDefault="00F8749D" w:rsidP="00F8749D">
      <w:pPr>
        <w:jc w:val="both"/>
        <w:rPr>
          <w:rFonts w:asciiTheme="minorHAnsi" w:eastAsia="Times New Roman" w:hAnsiTheme="minorHAnsi" w:cstheme="minorHAnsi"/>
          <w:bCs/>
          <w:color w:val="000000" w:themeColor="text1"/>
          <w:sz w:val="22"/>
          <w:szCs w:val="22"/>
          <w:lang w:eastAsia="en-GB"/>
        </w:rPr>
      </w:pPr>
    </w:p>
    <w:p w14:paraId="6B93CAF8" w14:textId="77777777" w:rsidR="00F8749D" w:rsidRPr="00DF6DB1" w:rsidRDefault="00F8749D" w:rsidP="00F8749D">
      <w:pPr>
        <w:numPr>
          <w:ilvl w:val="0"/>
          <w:numId w:val="36"/>
        </w:numPr>
        <w:suppressAutoHyphens/>
        <w:autoSpaceDN w:val="0"/>
        <w:jc w:val="both"/>
        <w:rPr>
          <w:rFonts w:asciiTheme="minorHAnsi" w:eastAsia="Times New Roman" w:hAnsiTheme="minorHAnsi" w:cstheme="minorHAnsi"/>
          <w:bCs/>
          <w:color w:val="000000" w:themeColor="text1"/>
          <w:sz w:val="22"/>
          <w:szCs w:val="22"/>
          <w:lang w:eastAsia="en-GB"/>
        </w:rPr>
      </w:pPr>
      <w:r w:rsidRPr="00DF6DB1">
        <w:rPr>
          <w:rFonts w:asciiTheme="minorHAnsi" w:eastAsia="Times New Roman" w:hAnsiTheme="minorHAnsi" w:cstheme="minorHAnsi"/>
          <w:bCs/>
          <w:color w:val="000000" w:themeColor="text1"/>
          <w:sz w:val="22"/>
          <w:szCs w:val="22"/>
          <w:lang w:eastAsia="en-GB"/>
        </w:rPr>
        <w:t>Inform their opponents and the umpires of their complaint.</w:t>
      </w:r>
    </w:p>
    <w:p w14:paraId="1FDE834F" w14:textId="3D4C5AA5" w:rsidR="00F8749D" w:rsidRPr="00DF6DB1" w:rsidRDefault="00F8749D" w:rsidP="00F8749D">
      <w:pPr>
        <w:numPr>
          <w:ilvl w:val="0"/>
          <w:numId w:val="36"/>
        </w:numPr>
        <w:suppressAutoHyphens/>
        <w:autoSpaceDN w:val="0"/>
        <w:jc w:val="both"/>
        <w:rPr>
          <w:rFonts w:asciiTheme="minorHAnsi" w:eastAsia="Times New Roman" w:hAnsiTheme="minorHAnsi" w:cstheme="minorHAnsi"/>
          <w:bCs/>
          <w:color w:val="000000" w:themeColor="text1"/>
          <w:sz w:val="22"/>
          <w:szCs w:val="22"/>
          <w:lang w:eastAsia="en-GB"/>
        </w:rPr>
      </w:pPr>
      <w:r w:rsidRPr="00DF6DB1">
        <w:rPr>
          <w:rFonts w:asciiTheme="minorHAnsi" w:eastAsia="Times New Roman" w:hAnsiTheme="minorHAnsi" w:cstheme="minorHAnsi"/>
          <w:bCs/>
          <w:color w:val="000000" w:themeColor="text1"/>
          <w:sz w:val="22"/>
          <w:szCs w:val="22"/>
          <w:lang w:eastAsia="en-GB"/>
        </w:rPr>
        <w:t>Mark the Score Card with the words “Under Protest”</w:t>
      </w:r>
      <w:r w:rsidR="00157EEB" w:rsidRPr="00DF6DB1">
        <w:rPr>
          <w:rFonts w:asciiTheme="minorHAnsi" w:eastAsia="Times New Roman" w:hAnsiTheme="minorHAnsi" w:cstheme="minorHAnsi"/>
          <w:bCs/>
          <w:color w:val="000000" w:themeColor="text1"/>
          <w:sz w:val="22"/>
          <w:szCs w:val="22"/>
          <w:lang w:eastAsia="en-GB"/>
        </w:rPr>
        <w:t xml:space="preserve"> or text</w:t>
      </w:r>
      <w:r w:rsidR="00113763" w:rsidRPr="00DF6DB1">
        <w:rPr>
          <w:rFonts w:asciiTheme="minorHAnsi" w:eastAsia="Times New Roman" w:hAnsiTheme="minorHAnsi" w:cstheme="minorHAnsi"/>
          <w:bCs/>
          <w:color w:val="000000" w:themeColor="text1"/>
          <w:sz w:val="22"/>
          <w:szCs w:val="22"/>
          <w:lang w:eastAsia="en-GB"/>
        </w:rPr>
        <w:t xml:space="preserve"> 07976397294</w:t>
      </w:r>
      <w:r w:rsidR="00157EEB" w:rsidRPr="00DF6DB1">
        <w:rPr>
          <w:rFonts w:asciiTheme="minorHAnsi" w:eastAsia="Times New Roman" w:hAnsiTheme="minorHAnsi" w:cstheme="minorHAnsi"/>
          <w:bCs/>
          <w:color w:val="000000" w:themeColor="text1"/>
          <w:sz w:val="22"/>
          <w:szCs w:val="22"/>
          <w:lang w:eastAsia="en-GB"/>
        </w:rPr>
        <w:t xml:space="preserve"> on the day to the same effect.</w:t>
      </w:r>
    </w:p>
    <w:p w14:paraId="200D931A" w14:textId="77777777" w:rsidR="00797814" w:rsidRPr="00DF6DB1" w:rsidRDefault="00797814" w:rsidP="00797814">
      <w:pPr>
        <w:suppressAutoHyphens/>
        <w:autoSpaceDN w:val="0"/>
        <w:ind w:left="1143"/>
        <w:jc w:val="both"/>
        <w:rPr>
          <w:rFonts w:asciiTheme="minorHAnsi" w:eastAsia="Times New Roman" w:hAnsiTheme="minorHAnsi" w:cstheme="minorHAnsi"/>
          <w:bCs/>
          <w:color w:val="000000" w:themeColor="text1"/>
          <w:sz w:val="22"/>
          <w:szCs w:val="22"/>
          <w:lang w:eastAsia="en-GB"/>
        </w:rPr>
      </w:pPr>
      <w:r w:rsidRPr="00DF6DB1">
        <w:rPr>
          <w:rFonts w:asciiTheme="minorHAnsi" w:eastAsia="Times New Roman" w:hAnsiTheme="minorHAnsi" w:cstheme="minorHAnsi"/>
          <w:bCs/>
          <w:color w:val="000000" w:themeColor="text1"/>
          <w:sz w:val="22"/>
          <w:szCs w:val="22"/>
          <w:lang w:eastAsia="en-GB"/>
        </w:rPr>
        <w:t>(c)   Send the complaint in writing (via email) to the Junior League Secretary within seventy</w:t>
      </w:r>
    </w:p>
    <w:p w14:paraId="43D0FD86" w14:textId="77777777" w:rsidR="00797814" w:rsidRPr="00DF6DB1" w:rsidRDefault="00797814" w:rsidP="00797814">
      <w:pPr>
        <w:suppressAutoHyphens/>
        <w:autoSpaceDN w:val="0"/>
        <w:ind w:left="1143"/>
        <w:jc w:val="both"/>
        <w:rPr>
          <w:rFonts w:asciiTheme="minorHAnsi" w:eastAsia="Times New Roman" w:hAnsiTheme="minorHAnsi" w:cstheme="minorHAnsi"/>
          <w:bCs/>
          <w:color w:val="000000" w:themeColor="text1"/>
          <w:sz w:val="22"/>
          <w:szCs w:val="22"/>
          <w:lang w:eastAsia="en-GB"/>
        </w:rPr>
      </w:pPr>
      <w:r w:rsidRPr="00DF6DB1">
        <w:rPr>
          <w:rFonts w:asciiTheme="minorHAnsi" w:eastAsia="Times New Roman" w:hAnsiTheme="minorHAnsi" w:cstheme="minorHAnsi"/>
          <w:bCs/>
          <w:color w:val="000000" w:themeColor="text1"/>
          <w:sz w:val="22"/>
          <w:szCs w:val="22"/>
          <w:lang w:eastAsia="en-GB"/>
        </w:rPr>
        <w:t xml:space="preserve">        two (72) hours of the match.</w:t>
      </w:r>
    </w:p>
    <w:p w14:paraId="439AD68B" w14:textId="77777777" w:rsidR="00797814" w:rsidRPr="00DF6DB1" w:rsidRDefault="00797814" w:rsidP="00797814">
      <w:pPr>
        <w:pStyle w:val="ListParagraph"/>
        <w:numPr>
          <w:ilvl w:val="0"/>
          <w:numId w:val="43"/>
        </w:numPr>
        <w:suppressAutoHyphens/>
        <w:autoSpaceDN w:val="0"/>
        <w:jc w:val="both"/>
        <w:rPr>
          <w:rFonts w:asciiTheme="minorHAnsi" w:eastAsia="Times New Roman" w:hAnsiTheme="minorHAnsi" w:cstheme="minorHAnsi"/>
          <w:bCs/>
          <w:color w:val="000000" w:themeColor="text1"/>
          <w:sz w:val="22"/>
          <w:szCs w:val="22"/>
        </w:rPr>
      </w:pPr>
      <w:r w:rsidRPr="00DF6DB1">
        <w:rPr>
          <w:rFonts w:asciiTheme="minorHAnsi" w:eastAsia="Times New Roman" w:hAnsiTheme="minorHAnsi" w:cstheme="minorHAnsi"/>
          <w:bCs/>
          <w:color w:val="000000" w:themeColor="text1"/>
          <w:sz w:val="22"/>
          <w:szCs w:val="22"/>
        </w:rPr>
        <w:t>The Competition Referees will decide what action should be taken.</w:t>
      </w:r>
    </w:p>
    <w:p w14:paraId="0886B0CA" w14:textId="77777777" w:rsidR="00F8749D" w:rsidRPr="00DF6DB1" w:rsidRDefault="00F8749D" w:rsidP="00797814">
      <w:pPr>
        <w:ind w:left="1143"/>
        <w:jc w:val="both"/>
        <w:rPr>
          <w:rFonts w:asciiTheme="minorHAnsi" w:eastAsia="Times New Roman" w:hAnsiTheme="minorHAnsi" w:cstheme="minorHAnsi"/>
          <w:bCs/>
          <w:color w:val="000000" w:themeColor="text1"/>
          <w:sz w:val="22"/>
          <w:szCs w:val="22"/>
          <w:lang w:eastAsia="en-GB"/>
        </w:rPr>
      </w:pPr>
    </w:p>
    <w:p w14:paraId="3238EBA2" w14:textId="077D0208" w:rsidR="00F8749D" w:rsidRPr="00DF6DB1" w:rsidRDefault="00F8749D" w:rsidP="00F8749D">
      <w:pPr>
        <w:ind w:left="1440" w:hanging="720"/>
        <w:jc w:val="both"/>
        <w:rPr>
          <w:rFonts w:asciiTheme="minorHAnsi" w:eastAsia="Times New Roman" w:hAnsiTheme="minorHAnsi" w:cstheme="minorHAnsi"/>
          <w:bCs/>
          <w:color w:val="000000" w:themeColor="text1"/>
          <w:sz w:val="22"/>
          <w:szCs w:val="22"/>
          <w:lang w:eastAsia="en-GB"/>
        </w:rPr>
      </w:pPr>
      <w:r w:rsidRPr="00DF6DB1">
        <w:rPr>
          <w:rFonts w:asciiTheme="minorHAnsi" w:eastAsia="Times New Roman" w:hAnsiTheme="minorHAnsi" w:cstheme="minorHAnsi"/>
          <w:bCs/>
          <w:color w:val="000000" w:themeColor="text1"/>
          <w:sz w:val="22"/>
          <w:szCs w:val="22"/>
          <w:lang w:eastAsia="en-GB"/>
        </w:rPr>
        <w:t>11.1.2</w:t>
      </w:r>
      <w:r w:rsidRPr="00DF6DB1">
        <w:rPr>
          <w:rFonts w:asciiTheme="minorHAnsi" w:eastAsia="Times New Roman" w:hAnsiTheme="minorHAnsi" w:cstheme="minorHAnsi"/>
          <w:bCs/>
          <w:color w:val="000000" w:themeColor="text1"/>
          <w:sz w:val="22"/>
          <w:szCs w:val="22"/>
          <w:lang w:eastAsia="en-GB"/>
        </w:rPr>
        <w:tab/>
        <w:t xml:space="preserve">The League Secretary will acknowledge receipt of the query or complaint and in conjunction with the other Competition Referees will </w:t>
      </w:r>
      <w:proofErr w:type="gramStart"/>
      <w:r w:rsidRPr="00DF6DB1">
        <w:rPr>
          <w:rFonts w:asciiTheme="minorHAnsi" w:eastAsia="Times New Roman" w:hAnsiTheme="minorHAnsi" w:cstheme="minorHAnsi"/>
          <w:bCs/>
          <w:color w:val="000000" w:themeColor="text1"/>
          <w:sz w:val="22"/>
          <w:szCs w:val="22"/>
          <w:lang w:eastAsia="en-GB"/>
        </w:rPr>
        <w:t>make a decision</w:t>
      </w:r>
      <w:proofErr w:type="gramEnd"/>
      <w:r w:rsidRPr="00DF6DB1">
        <w:rPr>
          <w:rFonts w:asciiTheme="minorHAnsi" w:eastAsia="Times New Roman" w:hAnsiTheme="minorHAnsi" w:cstheme="minorHAnsi"/>
          <w:bCs/>
          <w:color w:val="000000" w:themeColor="text1"/>
          <w:sz w:val="22"/>
          <w:szCs w:val="22"/>
          <w:lang w:eastAsia="en-GB"/>
        </w:rPr>
        <w:t xml:space="preserve"> on the matter within 10 (ten days) of receipt of the query or complaint. The Competition Referees’ decision in relation to decisions taken under clause 10.1.1 is binding apart from where parties to the complaint </w:t>
      </w:r>
      <w:proofErr w:type="gramStart"/>
      <w:r w:rsidRPr="00DF6DB1">
        <w:rPr>
          <w:rFonts w:asciiTheme="minorHAnsi" w:eastAsia="Times New Roman" w:hAnsiTheme="minorHAnsi" w:cstheme="minorHAnsi"/>
          <w:bCs/>
          <w:color w:val="000000" w:themeColor="text1"/>
          <w:sz w:val="22"/>
          <w:szCs w:val="22"/>
          <w:lang w:eastAsia="en-GB"/>
        </w:rPr>
        <w:t>have the right</w:t>
      </w:r>
      <w:proofErr w:type="gramEnd"/>
      <w:r w:rsidRPr="00DF6DB1">
        <w:rPr>
          <w:rFonts w:asciiTheme="minorHAnsi" w:eastAsia="Times New Roman" w:hAnsiTheme="minorHAnsi" w:cstheme="minorHAnsi"/>
          <w:bCs/>
          <w:color w:val="000000" w:themeColor="text1"/>
          <w:sz w:val="22"/>
          <w:szCs w:val="22"/>
          <w:lang w:eastAsia="en-GB"/>
        </w:rPr>
        <w:t xml:space="preserve"> to appeal the decision under Section 12 below </w:t>
      </w:r>
    </w:p>
    <w:p w14:paraId="4CB46CCF" w14:textId="77777777" w:rsidR="00F8749D" w:rsidRPr="00DF6DB1" w:rsidRDefault="00F8749D" w:rsidP="00F8749D">
      <w:pPr>
        <w:jc w:val="both"/>
        <w:rPr>
          <w:rFonts w:asciiTheme="minorHAnsi" w:eastAsia="Times New Roman" w:hAnsiTheme="minorHAnsi" w:cstheme="minorHAnsi"/>
          <w:bCs/>
          <w:color w:val="000000" w:themeColor="text1"/>
          <w:sz w:val="22"/>
          <w:szCs w:val="22"/>
          <w:lang w:eastAsia="en-GB"/>
        </w:rPr>
      </w:pPr>
    </w:p>
    <w:p w14:paraId="40BF1B90" w14:textId="077ECCB4" w:rsidR="00F8749D" w:rsidRPr="00DF6DB1" w:rsidRDefault="00F8749D" w:rsidP="00F8749D">
      <w:pPr>
        <w:ind w:left="720" w:hanging="720"/>
        <w:jc w:val="both"/>
        <w:rPr>
          <w:rFonts w:asciiTheme="minorHAnsi" w:hAnsiTheme="minorHAnsi" w:cstheme="minorHAnsi"/>
          <w:color w:val="000000" w:themeColor="text1"/>
          <w:sz w:val="22"/>
          <w:szCs w:val="22"/>
        </w:rPr>
      </w:pPr>
      <w:r w:rsidRPr="00DF6DB1">
        <w:rPr>
          <w:rFonts w:asciiTheme="minorHAnsi" w:eastAsia="Times New Roman" w:hAnsiTheme="minorHAnsi" w:cstheme="minorHAnsi"/>
          <w:bCs/>
          <w:color w:val="000000" w:themeColor="text1"/>
          <w:sz w:val="22"/>
          <w:szCs w:val="22"/>
          <w:lang w:eastAsia="en-GB"/>
        </w:rPr>
        <w:t>11.</w:t>
      </w:r>
      <w:r w:rsidR="00797814" w:rsidRPr="00DF6DB1">
        <w:rPr>
          <w:rFonts w:asciiTheme="minorHAnsi" w:eastAsia="Times New Roman" w:hAnsiTheme="minorHAnsi" w:cstheme="minorHAnsi"/>
          <w:bCs/>
          <w:color w:val="000000" w:themeColor="text1"/>
          <w:sz w:val="22"/>
          <w:szCs w:val="22"/>
          <w:lang w:eastAsia="en-GB"/>
        </w:rPr>
        <w:t>3</w:t>
      </w:r>
      <w:r w:rsidRPr="00DF6DB1">
        <w:rPr>
          <w:rFonts w:asciiTheme="minorHAnsi" w:eastAsia="Times New Roman" w:hAnsiTheme="minorHAnsi" w:cstheme="minorHAnsi"/>
          <w:bCs/>
          <w:color w:val="000000" w:themeColor="text1"/>
          <w:sz w:val="22"/>
          <w:szCs w:val="22"/>
          <w:lang w:eastAsia="en-GB"/>
        </w:rPr>
        <w:tab/>
        <w:t>Where a Complaint relates to the governance or administration of the Competition by the Competition Referees or Technical Support Group, such complaints will be dealt with under the Complaints Procedure of</w:t>
      </w:r>
      <w:r w:rsidR="00380662">
        <w:rPr>
          <w:rFonts w:asciiTheme="minorHAnsi" w:eastAsia="Times New Roman" w:hAnsiTheme="minorHAnsi" w:cstheme="minorHAnsi"/>
          <w:bCs/>
          <w:color w:val="000000" w:themeColor="text1"/>
          <w:sz w:val="22"/>
          <w:szCs w:val="22"/>
          <w:lang w:eastAsia="en-GB"/>
        </w:rPr>
        <w:t xml:space="preserve"> the LCMB</w:t>
      </w:r>
      <w:r w:rsidRPr="00DF6DB1">
        <w:rPr>
          <w:rFonts w:asciiTheme="minorHAnsi" w:eastAsia="Times New Roman" w:hAnsiTheme="minorHAnsi" w:cstheme="minorHAnsi"/>
          <w:bCs/>
          <w:color w:val="000000" w:themeColor="text1"/>
          <w:sz w:val="22"/>
          <w:szCs w:val="22"/>
          <w:lang w:eastAsia="en-GB"/>
        </w:rPr>
        <w:t>.</w:t>
      </w:r>
    </w:p>
    <w:p w14:paraId="7E913F65" w14:textId="77777777" w:rsidR="00F8749D" w:rsidRPr="00DF6DB1" w:rsidRDefault="00F8749D" w:rsidP="00F8749D">
      <w:pPr>
        <w:jc w:val="both"/>
        <w:rPr>
          <w:rFonts w:asciiTheme="minorHAnsi" w:eastAsia="Times New Roman" w:hAnsiTheme="minorHAnsi" w:cstheme="minorHAnsi"/>
          <w:bCs/>
          <w:color w:val="000000" w:themeColor="text1"/>
          <w:sz w:val="22"/>
          <w:szCs w:val="22"/>
          <w:lang w:eastAsia="en-GB"/>
        </w:rPr>
      </w:pPr>
    </w:p>
    <w:p w14:paraId="47F0E7E2" w14:textId="1B821722" w:rsidR="00F952FF" w:rsidRPr="00DF6DB1" w:rsidRDefault="00F8749D" w:rsidP="00797814">
      <w:pPr>
        <w:ind w:left="720" w:hanging="720"/>
        <w:jc w:val="both"/>
        <w:rPr>
          <w:rFonts w:asciiTheme="minorHAnsi" w:eastAsia="Times New Roman" w:hAnsiTheme="minorHAnsi" w:cstheme="minorHAnsi"/>
          <w:bCs/>
          <w:color w:val="000000" w:themeColor="text1"/>
          <w:sz w:val="22"/>
          <w:szCs w:val="22"/>
          <w:lang w:eastAsia="en-GB"/>
        </w:rPr>
      </w:pPr>
      <w:r w:rsidRPr="00DF6DB1">
        <w:rPr>
          <w:rFonts w:asciiTheme="minorHAnsi" w:eastAsia="Times New Roman" w:hAnsiTheme="minorHAnsi" w:cstheme="minorHAnsi"/>
          <w:bCs/>
          <w:color w:val="000000" w:themeColor="text1"/>
          <w:sz w:val="22"/>
          <w:szCs w:val="22"/>
          <w:lang w:eastAsia="en-GB"/>
        </w:rPr>
        <w:t>11.</w:t>
      </w:r>
      <w:r w:rsidR="00797814" w:rsidRPr="00DF6DB1">
        <w:rPr>
          <w:rFonts w:asciiTheme="minorHAnsi" w:eastAsia="Times New Roman" w:hAnsiTheme="minorHAnsi" w:cstheme="minorHAnsi"/>
          <w:bCs/>
          <w:color w:val="000000" w:themeColor="text1"/>
          <w:sz w:val="22"/>
          <w:szCs w:val="22"/>
          <w:lang w:eastAsia="en-GB"/>
        </w:rPr>
        <w:t>4</w:t>
      </w:r>
      <w:r w:rsidRPr="00DF6DB1">
        <w:rPr>
          <w:rFonts w:asciiTheme="minorHAnsi" w:eastAsia="Times New Roman" w:hAnsiTheme="minorHAnsi" w:cstheme="minorHAnsi"/>
          <w:bCs/>
          <w:color w:val="000000" w:themeColor="text1"/>
          <w:sz w:val="22"/>
          <w:szCs w:val="22"/>
          <w:lang w:eastAsia="en-GB"/>
        </w:rPr>
        <w:tab/>
        <w:t xml:space="preserve">Where the Complaint relates to the behaviour of an individual Player or Team participating, volunteering or individual attending a match which could be considered as a Disciplinary Offence under England </w:t>
      </w:r>
      <w:r w:rsidRPr="00DF6DB1">
        <w:rPr>
          <w:rFonts w:asciiTheme="minorHAnsi" w:eastAsia="Times New Roman" w:hAnsiTheme="minorHAnsi" w:cstheme="minorHAnsi"/>
          <w:bCs/>
          <w:color w:val="000000" w:themeColor="text1"/>
          <w:sz w:val="22"/>
          <w:szCs w:val="22"/>
          <w:lang w:eastAsia="en-GB"/>
        </w:rPr>
        <w:tab/>
        <w:t>Netball’s Disciplinary Regulations, such complaints will be dealt with in accordance with the processes set out in England Netball’s Disciplinary Regulations</w:t>
      </w:r>
    </w:p>
    <w:p w14:paraId="1C70AD4A" w14:textId="75A93433" w:rsidR="00F952FF" w:rsidRPr="00DF6DB1" w:rsidRDefault="00F952FF" w:rsidP="00F952FF">
      <w:pPr>
        <w:pStyle w:val="Heading1"/>
        <w:rPr>
          <w:rFonts w:asciiTheme="minorHAnsi" w:hAnsiTheme="minorHAnsi" w:cstheme="minorHAnsi"/>
          <w:color w:val="000000" w:themeColor="text1"/>
        </w:rPr>
      </w:pPr>
      <w:bookmarkStart w:id="31" w:name="_Toc135118623"/>
      <w:r w:rsidRPr="00DF6DB1">
        <w:rPr>
          <w:rFonts w:asciiTheme="minorHAnsi" w:hAnsiTheme="minorHAnsi" w:cstheme="minorHAnsi"/>
          <w:color w:val="000000" w:themeColor="text1"/>
        </w:rPr>
        <w:t>12. APPEAL OF COMPEITION REFEREES’ DECISION</w:t>
      </w:r>
      <w:bookmarkEnd w:id="31"/>
    </w:p>
    <w:p w14:paraId="129D0030" w14:textId="77777777" w:rsidR="00F952FF" w:rsidRPr="00DF6DB1" w:rsidRDefault="00F952FF" w:rsidP="00F952FF">
      <w:pPr>
        <w:ind w:left="1080"/>
        <w:jc w:val="both"/>
        <w:rPr>
          <w:rFonts w:asciiTheme="minorHAnsi" w:hAnsiTheme="minorHAnsi" w:cstheme="minorHAnsi"/>
          <w:color w:val="000000" w:themeColor="text1"/>
          <w:sz w:val="22"/>
          <w:szCs w:val="22"/>
        </w:rPr>
      </w:pPr>
    </w:p>
    <w:p w14:paraId="41117C63" w14:textId="77777777" w:rsidR="00F952FF" w:rsidRPr="00DF6DB1" w:rsidRDefault="00F952FF" w:rsidP="00F952FF">
      <w:pPr>
        <w:ind w:left="720" w:hanging="720"/>
        <w:jc w:val="both"/>
        <w:rPr>
          <w:rFonts w:asciiTheme="minorHAnsi" w:eastAsia="Times New Roman" w:hAnsiTheme="minorHAnsi" w:cstheme="minorHAnsi"/>
          <w:bCs/>
          <w:color w:val="000000" w:themeColor="text1"/>
          <w:sz w:val="22"/>
          <w:szCs w:val="22"/>
          <w:lang w:eastAsia="en-GB"/>
        </w:rPr>
      </w:pPr>
      <w:r w:rsidRPr="00DF6DB1">
        <w:rPr>
          <w:rFonts w:asciiTheme="minorHAnsi" w:eastAsia="Times New Roman" w:hAnsiTheme="minorHAnsi" w:cstheme="minorHAnsi"/>
          <w:bCs/>
          <w:color w:val="000000" w:themeColor="text1"/>
          <w:sz w:val="22"/>
          <w:szCs w:val="22"/>
          <w:lang w:eastAsia="en-GB"/>
        </w:rPr>
        <w:t xml:space="preserve">12.1 </w:t>
      </w:r>
      <w:r w:rsidRPr="00DF6DB1">
        <w:rPr>
          <w:rFonts w:asciiTheme="minorHAnsi" w:eastAsia="Times New Roman" w:hAnsiTheme="minorHAnsi" w:cstheme="minorHAnsi"/>
          <w:bCs/>
          <w:color w:val="000000" w:themeColor="text1"/>
          <w:sz w:val="22"/>
          <w:szCs w:val="22"/>
          <w:lang w:eastAsia="en-GB"/>
        </w:rPr>
        <w:tab/>
        <w:t xml:space="preserve">The decision of the Competition Referees in relation to a complaint submitted in accordance with section 11.1.1 shall be final and binding on all parties save that a party has a right to appeal in the following circumstances: </w:t>
      </w:r>
    </w:p>
    <w:p w14:paraId="56DDAF84" w14:textId="77777777" w:rsidR="00F952FF" w:rsidRPr="00DF6DB1" w:rsidRDefault="00F952FF" w:rsidP="00F952FF">
      <w:pPr>
        <w:jc w:val="both"/>
        <w:rPr>
          <w:rFonts w:asciiTheme="minorHAnsi" w:eastAsia="Times New Roman" w:hAnsiTheme="minorHAnsi" w:cstheme="minorHAnsi"/>
          <w:bCs/>
          <w:color w:val="000000" w:themeColor="text1"/>
          <w:sz w:val="22"/>
          <w:szCs w:val="22"/>
          <w:lang w:eastAsia="en-GB"/>
        </w:rPr>
      </w:pPr>
    </w:p>
    <w:p w14:paraId="11A334B8" w14:textId="77777777" w:rsidR="00F952FF" w:rsidRPr="00DF6DB1" w:rsidRDefault="00F952FF" w:rsidP="00F952FF">
      <w:pPr>
        <w:ind w:left="1440" w:hanging="720"/>
        <w:jc w:val="both"/>
        <w:rPr>
          <w:rFonts w:asciiTheme="minorHAnsi" w:eastAsia="Times New Roman" w:hAnsiTheme="minorHAnsi" w:cstheme="minorHAnsi"/>
          <w:bCs/>
          <w:color w:val="000000" w:themeColor="text1"/>
          <w:sz w:val="22"/>
          <w:szCs w:val="22"/>
          <w:lang w:eastAsia="en-GB"/>
        </w:rPr>
      </w:pPr>
      <w:r w:rsidRPr="00DF6DB1">
        <w:rPr>
          <w:rFonts w:asciiTheme="minorHAnsi" w:eastAsia="Times New Roman" w:hAnsiTheme="minorHAnsi" w:cstheme="minorHAnsi"/>
          <w:bCs/>
          <w:color w:val="000000" w:themeColor="text1"/>
          <w:sz w:val="22"/>
          <w:szCs w:val="22"/>
          <w:lang w:eastAsia="en-GB"/>
        </w:rPr>
        <w:t xml:space="preserve">12.1.1 </w:t>
      </w:r>
      <w:r w:rsidRPr="00DF6DB1">
        <w:rPr>
          <w:rFonts w:asciiTheme="minorHAnsi" w:eastAsia="Times New Roman" w:hAnsiTheme="minorHAnsi" w:cstheme="minorHAnsi"/>
          <w:bCs/>
          <w:color w:val="000000" w:themeColor="text1"/>
          <w:sz w:val="22"/>
          <w:szCs w:val="22"/>
          <w:lang w:eastAsia="en-GB"/>
        </w:rPr>
        <w:tab/>
        <w:t>If the decision has a potential impact on a match result, a league table, or the outcome of the Competition; AND</w:t>
      </w:r>
    </w:p>
    <w:p w14:paraId="3D2A418C" w14:textId="77777777" w:rsidR="00F952FF" w:rsidRPr="00DF6DB1" w:rsidRDefault="00F952FF" w:rsidP="00F952FF">
      <w:pPr>
        <w:jc w:val="both"/>
        <w:rPr>
          <w:rFonts w:asciiTheme="minorHAnsi" w:eastAsia="Times New Roman" w:hAnsiTheme="minorHAnsi" w:cstheme="minorHAnsi"/>
          <w:bCs/>
          <w:color w:val="000000" w:themeColor="text1"/>
          <w:sz w:val="22"/>
          <w:szCs w:val="22"/>
          <w:lang w:eastAsia="en-GB"/>
        </w:rPr>
      </w:pPr>
    </w:p>
    <w:p w14:paraId="1921755F" w14:textId="77777777" w:rsidR="00F952FF" w:rsidRPr="00DF6DB1" w:rsidRDefault="00F952FF" w:rsidP="00F952FF">
      <w:pPr>
        <w:ind w:left="1440" w:hanging="720"/>
        <w:jc w:val="both"/>
        <w:rPr>
          <w:rFonts w:asciiTheme="minorHAnsi" w:eastAsia="Times New Roman" w:hAnsiTheme="minorHAnsi" w:cstheme="minorHAnsi"/>
          <w:bCs/>
          <w:color w:val="000000" w:themeColor="text1"/>
          <w:sz w:val="22"/>
          <w:szCs w:val="22"/>
          <w:lang w:eastAsia="en-GB"/>
        </w:rPr>
      </w:pPr>
      <w:r w:rsidRPr="00DF6DB1">
        <w:rPr>
          <w:rFonts w:asciiTheme="minorHAnsi" w:eastAsia="Times New Roman" w:hAnsiTheme="minorHAnsi" w:cstheme="minorHAnsi"/>
          <w:bCs/>
          <w:color w:val="000000" w:themeColor="text1"/>
          <w:sz w:val="22"/>
          <w:szCs w:val="22"/>
          <w:lang w:eastAsia="en-GB"/>
        </w:rPr>
        <w:lastRenderedPageBreak/>
        <w:t xml:space="preserve">12.1.2 </w:t>
      </w:r>
      <w:r w:rsidRPr="00DF6DB1">
        <w:rPr>
          <w:rFonts w:asciiTheme="minorHAnsi" w:eastAsia="Times New Roman" w:hAnsiTheme="minorHAnsi" w:cstheme="minorHAnsi"/>
          <w:bCs/>
          <w:color w:val="000000" w:themeColor="text1"/>
          <w:sz w:val="22"/>
          <w:szCs w:val="22"/>
          <w:lang w:eastAsia="en-GB"/>
        </w:rPr>
        <w:tab/>
        <w:t xml:space="preserve">If there has been a failure by the Competition Referees to follow or act in accordance with these Regulations and/or the Competition Referees reached a decision </w:t>
      </w:r>
      <w:proofErr w:type="gramStart"/>
      <w:r w:rsidRPr="00DF6DB1">
        <w:rPr>
          <w:rFonts w:asciiTheme="minorHAnsi" w:eastAsia="Times New Roman" w:hAnsiTheme="minorHAnsi" w:cstheme="minorHAnsi"/>
          <w:bCs/>
          <w:color w:val="000000" w:themeColor="text1"/>
          <w:sz w:val="22"/>
          <w:szCs w:val="22"/>
          <w:lang w:eastAsia="en-GB"/>
        </w:rPr>
        <w:t>on the basis of</w:t>
      </w:r>
      <w:proofErr w:type="gramEnd"/>
      <w:r w:rsidRPr="00DF6DB1">
        <w:rPr>
          <w:rFonts w:asciiTheme="minorHAnsi" w:eastAsia="Times New Roman" w:hAnsiTheme="minorHAnsi" w:cstheme="minorHAnsi"/>
          <w:bCs/>
          <w:color w:val="000000" w:themeColor="text1"/>
          <w:sz w:val="22"/>
          <w:szCs w:val="22"/>
          <w:lang w:eastAsia="en-GB"/>
        </w:rPr>
        <w:t xml:space="preserve"> an error of fact.</w:t>
      </w:r>
    </w:p>
    <w:p w14:paraId="33A08B5D" w14:textId="77777777" w:rsidR="00F952FF" w:rsidRPr="00DF6DB1" w:rsidRDefault="00F952FF" w:rsidP="00F952FF">
      <w:pPr>
        <w:jc w:val="both"/>
        <w:rPr>
          <w:rFonts w:asciiTheme="minorHAnsi" w:eastAsia="Times New Roman" w:hAnsiTheme="minorHAnsi" w:cstheme="minorHAnsi"/>
          <w:bCs/>
          <w:color w:val="000000" w:themeColor="text1"/>
          <w:sz w:val="22"/>
          <w:szCs w:val="22"/>
          <w:lang w:eastAsia="en-GB"/>
        </w:rPr>
      </w:pPr>
    </w:p>
    <w:p w14:paraId="310F3E0F" w14:textId="77777777" w:rsidR="00F952FF" w:rsidRPr="00DF6DB1" w:rsidRDefault="00F952FF" w:rsidP="00F952FF">
      <w:pPr>
        <w:ind w:left="720"/>
        <w:jc w:val="both"/>
        <w:rPr>
          <w:rFonts w:asciiTheme="minorHAnsi" w:eastAsia="Times New Roman" w:hAnsiTheme="minorHAnsi" w:cstheme="minorHAnsi"/>
          <w:bCs/>
          <w:color w:val="000000" w:themeColor="text1"/>
          <w:sz w:val="22"/>
          <w:szCs w:val="22"/>
          <w:lang w:eastAsia="en-GB"/>
        </w:rPr>
      </w:pPr>
      <w:r w:rsidRPr="00DF6DB1">
        <w:rPr>
          <w:rFonts w:asciiTheme="minorHAnsi" w:eastAsia="Times New Roman" w:hAnsiTheme="minorHAnsi" w:cstheme="minorHAnsi"/>
          <w:bCs/>
          <w:color w:val="000000" w:themeColor="text1"/>
          <w:sz w:val="22"/>
          <w:szCs w:val="22"/>
          <w:lang w:eastAsia="en-GB"/>
        </w:rPr>
        <w:t xml:space="preserve">These are the only grounds of </w:t>
      </w:r>
      <w:proofErr w:type="gramStart"/>
      <w:r w:rsidRPr="00DF6DB1">
        <w:rPr>
          <w:rFonts w:asciiTheme="minorHAnsi" w:eastAsia="Times New Roman" w:hAnsiTheme="minorHAnsi" w:cstheme="minorHAnsi"/>
          <w:bCs/>
          <w:color w:val="000000" w:themeColor="text1"/>
          <w:sz w:val="22"/>
          <w:szCs w:val="22"/>
          <w:lang w:eastAsia="en-GB"/>
        </w:rPr>
        <w:t>appeal</w:t>
      </w:r>
      <w:proofErr w:type="gramEnd"/>
      <w:r w:rsidRPr="00DF6DB1">
        <w:rPr>
          <w:rFonts w:asciiTheme="minorHAnsi" w:eastAsia="Times New Roman" w:hAnsiTheme="minorHAnsi" w:cstheme="minorHAnsi"/>
          <w:bCs/>
          <w:color w:val="000000" w:themeColor="text1"/>
          <w:sz w:val="22"/>
          <w:szCs w:val="22"/>
          <w:lang w:eastAsia="en-GB"/>
        </w:rPr>
        <w:t xml:space="preserve"> and any appeal must be submitted in accordance with the Appeals Process set out below:</w:t>
      </w:r>
    </w:p>
    <w:p w14:paraId="30CCA608" w14:textId="77777777" w:rsidR="00F952FF" w:rsidRPr="00DF6DB1" w:rsidRDefault="00F952FF" w:rsidP="00F952FF">
      <w:pPr>
        <w:jc w:val="both"/>
        <w:rPr>
          <w:rFonts w:asciiTheme="minorHAnsi" w:eastAsia="Times New Roman" w:hAnsiTheme="minorHAnsi" w:cstheme="minorHAnsi"/>
          <w:bCs/>
          <w:color w:val="000000" w:themeColor="text1"/>
          <w:sz w:val="22"/>
          <w:szCs w:val="22"/>
          <w:highlight w:val="yellow"/>
          <w:lang w:eastAsia="en-GB"/>
        </w:rPr>
      </w:pPr>
    </w:p>
    <w:p w14:paraId="360A5FEB" w14:textId="7427539B" w:rsidR="00F952FF" w:rsidRPr="00DF6DB1" w:rsidRDefault="00F952FF" w:rsidP="00F952FF">
      <w:pPr>
        <w:ind w:left="720" w:hanging="720"/>
        <w:jc w:val="both"/>
        <w:rPr>
          <w:rFonts w:asciiTheme="minorHAnsi" w:hAnsiTheme="minorHAnsi" w:cstheme="minorHAnsi"/>
          <w:color w:val="000000" w:themeColor="text1"/>
          <w:sz w:val="22"/>
          <w:szCs w:val="22"/>
        </w:rPr>
      </w:pPr>
      <w:r w:rsidRPr="00DF6DB1">
        <w:rPr>
          <w:rFonts w:asciiTheme="minorHAnsi" w:eastAsia="Times New Roman" w:hAnsiTheme="minorHAnsi" w:cstheme="minorHAnsi"/>
          <w:bCs/>
          <w:color w:val="000000" w:themeColor="text1"/>
          <w:sz w:val="22"/>
          <w:szCs w:val="22"/>
          <w:lang w:eastAsia="en-GB"/>
        </w:rPr>
        <w:t>12.2</w:t>
      </w:r>
      <w:r w:rsidRPr="00DF6DB1">
        <w:rPr>
          <w:rFonts w:asciiTheme="minorHAnsi" w:eastAsia="Times New Roman" w:hAnsiTheme="minorHAnsi" w:cstheme="minorHAnsi"/>
          <w:bCs/>
          <w:color w:val="000000" w:themeColor="text1"/>
          <w:sz w:val="22"/>
          <w:szCs w:val="22"/>
          <w:lang w:eastAsia="en-GB"/>
        </w:rPr>
        <w:tab/>
        <w:t xml:space="preserve">An appeal should be forwarded in writing from the appropriate member of the appealing Team to the </w:t>
      </w:r>
      <w:r w:rsidRPr="00DF6DB1">
        <w:rPr>
          <w:rFonts w:asciiTheme="minorHAnsi" w:eastAsia="Times New Roman" w:hAnsiTheme="minorHAnsi" w:cstheme="minorHAnsi"/>
          <w:color w:val="000000" w:themeColor="text1"/>
          <w:sz w:val="22"/>
          <w:szCs w:val="22"/>
          <w:lang w:val="en-US" w:eastAsia="en-GB"/>
        </w:rPr>
        <w:t xml:space="preserve">Competition Secretaries within 72 hours of receiving the decision, who will refer it to the </w:t>
      </w:r>
      <w:r w:rsidR="006D2E07" w:rsidRPr="00DF6DB1">
        <w:rPr>
          <w:rFonts w:asciiTheme="minorHAnsi" w:eastAsia="Times New Roman" w:hAnsiTheme="minorHAnsi" w:cstheme="minorHAnsi"/>
          <w:color w:val="000000" w:themeColor="text1"/>
          <w:sz w:val="22"/>
          <w:szCs w:val="22"/>
          <w:lang w:val="en-US" w:eastAsia="en-GB"/>
        </w:rPr>
        <w:t xml:space="preserve">Lincolnshire County </w:t>
      </w:r>
      <w:r w:rsidRPr="00DF6DB1">
        <w:rPr>
          <w:rFonts w:asciiTheme="minorHAnsi" w:eastAsia="Times New Roman" w:hAnsiTheme="minorHAnsi" w:cstheme="minorHAnsi"/>
          <w:color w:val="000000" w:themeColor="text1"/>
          <w:sz w:val="22"/>
          <w:szCs w:val="22"/>
          <w:lang w:val="en-US" w:eastAsia="en-GB"/>
        </w:rPr>
        <w:t>Management Board</w:t>
      </w:r>
    </w:p>
    <w:p w14:paraId="470E7A23" w14:textId="77777777" w:rsidR="00F952FF" w:rsidRPr="00DF6DB1" w:rsidRDefault="00F952FF" w:rsidP="00F952FF">
      <w:pPr>
        <w:jc w:val="both"/>
        <w:rPr>
          <w:rFonts w:asciiTheme="minorHAnsi" w:eastAsia="Times New Roman" w:hAnsiTheme="minorHAnsi" w:cstheme="minorHAnsi"/>
          <w:bCs/>
          <w:color w:val="000000" w:themeColor="text1"/>
          <w:sz w:val="22"/>
          <w:szCs w:val="22"/>
          <w:highlight w:val="yellow"/>
          <w:lang w:eastAsia="en-GB"/>
        </w:rPr>
      </w:pPr>
    </w:p>
    <w:p w14:paraId="11705A4C" w14:textId="08DAA02F" w:rsidR="00F952FF" w:rsidRPr="00DF6DB1" w:rsidRDefault="00F952FF" w:rsidP="00F952FF">
      <w:pPr>
        <w:ind w:left="720" w:hanging="720"/>
        <w:jc w:val="both"/>
        <w:rPr>
          <w:rFonts w:asciiTheme="minorHAnsi" w:eastAsia="Times New Roman" w:hAnsiTheme="minorHAnsi" w:cstheme="minorHAnsi"/>
          <w:bCs/>
          <w:color w:val="000000" w:themeColor="text1"/>
          <w:sz w:val="22"/>
          <w:szCs w:val="22"/>
          <w:lang w:eastAsia="en-GB"/>
        </w:rPr>
      </w:pPr>
      <w:r w:rsidRPr="00DF6DB1">
        <w:rPr>
          <w:rFonts w:asciiTheme="minorHAnsi" w:eastAsia="Times New Roman" w:hAnsiTheme="minorHAnsi" w:cstheme="minorHAnsi"/>
          <w:bCs/>
          <w:color w:val="000000" w:themeColor="text1"/>
          <w:sz w:val="22"/>
          <w:szCs w:val="22"/>
          <w:lang w:eastAsia="en-GB"/>
        </w:rPr>
        <w:t>12.3</w:t>
      </w:r>
      <w:r w:rsidRPr="00DF6DB1">
        <w:rPr>
          <w:rFonts w:asciiTheme="minorHAnsi" w:eastAsia="Times New Roman" w:hAnsiTheme="minorHAnsi" w:cstheme="minorHAnsi"/>
          <w:bCs/>
          <w:color w:val="000000" w:themeColor="text1"/>
          <w:sz w:val="22"/>
          <w:szCs w:val="22"/>
          <w:lang w:eastAsia="en-GB"/>
        </w:rPr>
        <w:tab/>
        <w:t>The appeal shall be accompanied by a cheque for £100 which shall be returned if the appeal is</w:t>
      </w:r>
      <w:r w:rsidR="00380662">
        <w:rPr>
          <w:rFonts w:asciiTheme="minorHAnsi" w:eastAsia="Times New Roman" w:hAnsiTheme="minorHAnsi" w:cstheme="minorHAnsi"/>
          <w:bCs/>
          <w:color w:val="000000" w:themeColor="text1"/>
          <w:sz w:val="22"/>
          <w:szCs w:val="22"/>
          <w:lang w:eastAsia="en-GB"/>
        </w:rPr>
        <w:t xml:space="preserve"> successful </w:t>
      </w:r>
      <w:r w:rsidRPr="00DF6DB1">
        <w:rPr>
          <w:rFonts w:asciiTheme="minorHAnsi" w:eastAsia="Times New Roman" w:hAnsiTheme="minorHAnsi" w:cstheme="minorHAnsi"/>
          <w:bCs/>
          <w:color w:val="000000" w:themeColor="text1"/>
          <w:sz w:val="22"/>
          <w:szCs w:val="22"/>
          <w:lang w:eastAsia="en-GB"/>
        </w:rPr>
        <w:t>or if there are any other extenuating circumstances.  The Competition Appeals Committee (CAC) will decide whether the extenuating circumstance warrant the cheque being returned.</w:t>
      </w:r>
    </w:p>
    <w:p w14:paraId="1E44D753" w14:textId="77777777" w:rsidR="00F952FF" w:rsidRPr="00DF6DB1" w:rsidRDefault="00F952FF" w:rsidP="00F952FF">
      <w:pPr>
        <w:jc w:val="both"/>
        <w:rPr>
          <w:rFonts w:asciiTheme="minorHAnsi" w:eastAsia="Times New Roman" w:hAnsiTheme="minorHAnsi" w:cstheme="minorHAnsi"/>
          <w:bCs/>
          <w:color w:val="000000" w:themeColor="text1"/>
          <w:sz w:val="22"/>
          <w:szCs w:val="22"/>
          <w:lang w:eastAsia="en-GB"/>
        </w:rPr>
      </w:pPr>
    </w:p>
    <w:p w14:paraId="52054A17" w14:textId="46C41107" w:rsidR="00F952FF" w:rsidRPr="00DF6DB1" w:rsidRDefault="00F952FF" w:rsidP="00F952FF">
      <w:pPr>
        <w:ind w:left="720" w:hanging="720"/>
        <w:jc w:val="both"/>
        <w:rPr>
          <w:rFonts w:asciiTheme="minorHAnsi" w:hAnsiTheme="minorHAnsi" w:cstheme="minorHAnsi"/>
          <w:color w:val="000000" w:themeColor="text1"/>
          <w:sz w:val="22"/>
          <w:szCs w:val="22"/>
        </w:rPr>
      </w:pPr>
      <w:r w:rsidRPr="00DF6DB1">
        <w:rPr>
          <w:rFonts w:asciiTheme="minorHAnsi" w:eastAsia="Times New Roman" w:hAnsiTheme="minorHAnsi" w:cstheme="minorHAnsi"/>
          <w:bCs/>
          <w:color w:val="000000" w:themeColor="text1"/>
          <w:sz w:val="22"/>
          <w:szCs w:val="22"/>
          <w:lang w:eastAsia="en-GB"/>
        </w:rPr>
        <w:t>12.4</w:t>
      </w:r>
      <w:r w:rsidRPr="00DF6DB1">
        <w:rPr>
          <w:rFonts w:asciiTheme="minorHAnsi" w:eastAsia="Times New Roman" w:hAnsiTheme="minorHAnsi" w:cstheme="minorHAnsi"/>
          <w:bCs/>
          <w:color w:val="000000" w:themeColor="text1"/>
          <w:sz w:val="22"/>
          <w:szCs w:val="22"/>
          <w:lang w:eastAsia="en-GB"/>
        </w:rPr>
        <w:tab/>
        <w:t xml:space="preserve">The </w:t>
      </w:r>
      <w:r w:rsidR="006D2E07" w:rsidRPr="00DF6DB1">
        <w:rPr>
          <w:rFonts w:asciiTheme="minorHAnsi" w:eastAsia="Times New Roman" w:hAnsiTheme="minorHAnsi" w:cstheme="minorHAnsi"/>
          <w:color w:val="000000" w:themeColor="text1"/>
          <w:sz w:val="22"/>
          <w:szCs w:val="22"/>
          <w:lang w:val="en-US" w:eastAsia="en-GB"/>
        </w:rPr>
        <w:t>Linco</w:t>
      </w:r>
      <w:r w:rsidR="00113763" w:rsidRPr="00DF6DB1">
        <w:rPr>
          <w:rFonts w:asciiTheme="minorHAnsi" w:eastAsia="Times New Roman" w:hAnsiTheme="minorHAnsi" w:cstheme="minorHAnsi"/>
          <w:color w:val="000000" w:themeColor="text1"/>
          <w:sz w:val="22"/>
          <w:szCs w:val="22"/>
          <w:lang w:val="en-US" w:eastAsia="en-GB"/>
        </w:rPr>
        <w:t>l</w:t>
      </w:r>
      <w:r w:rsidR="006D2E07" w:rsidRPr="00DF6DB1">
        <w:rPr>
          <w:rFonts w:asciiTheme="minorHAnsi" w:eastAsia="Times New Roman" w:hAnsiTheme="minorHAnsi" w:cstheme="minorHAnsi"/>
          <w:color w:val="000000" w:themeColor="text1"/>
          <w:sz w:val="22"/>
          <w:szCs w:val="22"/>
          <w:lang w:val="en-US" w:eastAsia="en-GB"/>
        </w:rPr>
        <w:t xml:space="preserve">nshire County Netball </w:t>
      </w:r>
      <w:r w:rsidRPr="00DF6DB1">
        <w:rPr>
          <w:rFonts w:asciiTheme="minorHAnsi" w:eastAsia="Times New Roman" w:hAnsiTheme="minorHAnsi" w:cstheme="minorHAnsi"/>
          <w:color w:val="000000" w:themeColor="text1"/>
          <w:sz w:val="22"/>
          <w:szCs w:val="22"/>
          <w:lang w:val="en-US" w:eastAsia="en-GB"/>
        </w:rPr>
        <w:t>Association</w:t>
      </w:r>
      <w:r w:rsidRPr="00DF6DB1">
        <w:rPr>
          <w:rFonts w:asciiTheme="minorHAnsi" w:eastAsia="Times New Roman" w:hAnsiTheme="minorHAnsi" w:cstheme="minorHAnsi"/>
          <w:bCs/>
          <w:color w:val="000000" w:themeColor="text1"/>
          <w:sz w:val="22"/>
          <w:szCs w:val="22"/>
          <w:lang w:eastAsia="en-GB"/>
        </w:rPr>
        <w:t xml:space="preserve"> will establish a CAC which will consist of individuals that are independent of and not connected with the Competition. One of those individuals will be appointed as the Chair.</w:t>
      </w:r>
    </w:p>
    <w:p w14:paraId="2FF84460" w14:textId="77777777" w:rsidR="00F952FF" w:rsidRPr="00DF6DB1" w:rsidRDefault="00F952FF" w:rsidP="00F952FF">
      <w:pPr>
        <w:jc w:val="both"/>
        <w:rPr>
          <w:rFonts w:asciiTheme="minorHAnsi" w:eastAsia="Times New Roman" w:hAnsiTheme="minorHAnsi" w:cstheme="minorHAnsi"/>
          <w:bCs/>
          <w:color w:val="000000" w:themeColor="text1"/>
          <w:sz w:val="22"/>
          <w:szCs w:val="22"/>
          <w:highlight w:val="yellow"/>
          <w:lang w:eastAsia="en-GB"/>
        </w:rPr>
      </w:pPr>
    </w:p>
    <w:p w14:paraId="6263DF8E" w14:textId="77777777" w:rsidR="00F952FF" w:rsidRPr="00DF6DB1" w:rsidRDefault="00F952FF" w:rsidP="00F952FF">
      <w:pPr>
        <w:ind w:left="720" w:hanging="720"/>
        <w:jc w:val="both"/>
        <w:rPr>
          <w:rFonts w:asciiTheme="minorHAnsi" w:eastAsia="Times New Roman" w:hAnsiTheme="minorHAnsi" w:cstheme="minorHAnsi"/>
          <w:bCs/>
          <w:color w:val="000000" w:themeColor="text1"/>
          <w:sz w:val="22"/>
          <w:szCs w:val="22"/>
          <w:lang w:val="en-US" w:eastAsia="en-GB"/>
        </w:rPr>
      </w:pPr>
      <w:r w:rsidRPr="00DF6DB1">
        <w:rPr>
          <w:rFonts w:asciiTheme="minorHAnsi" w:eastAsia="Times New Roman" w:hAnsiTheme="minorHAnsi" w:cstheme="minorHAnsi"/>
          <w:bCs/>
          <w:color w:val="000000" w:themeColor="text1"/>
          <w:sz w:val="22"/>
          <w:szCs w:val="22"/>
          <w:lang w:val="en-US" w:eastAsia="en-GB"/>
        </w:rPr>
        <w:t>12.5</w:t>
      </w:r>
      <w:r w:rsidRPr="00DF6DB1">
        <w:rPr>
          <w:rFonts w:asciiTheme="minorHAnsi" w:eastAsia="Times New Roman" w:hAnsiTheme="minorHAnsi" w:cstheme="minorHAnsi"/>
          <w:bCs/>
          <w:color w:val="000000" w:themeColor="text1"/>
          <w:sz w:val="22"/>
          <w:szCs w:val="22"/>
          <w:lang w:val="en-US" w:eastAsia="en-GB"/>
        </w:rPr>
        <w:tab/>
        <w:t xml:space="preserve">The Chair of the CAC will send the appeal to the opposing Team and any other Team the CAC believe could be affected by the outcome of the appeal. These Teams will be permitted seventy-two (72) hours, </w:t>
      </w:r>
      <w:r w:rsidRPr="00DF6DB1">
        <w:rPr>
          <w:rFonts w:asciiTheme="minorHAnsi" w:eastAsia="Times New Roman" w:hAnsiTheme="minorHAnsi" w:cstheme="minorHAnsi"/>
          <w:bCs/>
          <w:color w:val="000000" w:themeColor="text1"/>
          <w:sz w:val="22"/>
          <w:szCs w:val="22"/>
          <w:lang w:val="en-US" w:eastAsia="en-GB"/>
        </w:rPr>
        <w:tab/>
        <w:t>from the date the appeal notice is sent from the CAC to submit any evidence or submission that they wish the CAC to consider.</w:t>
      </w:r>
    </w:p>
    <w:p w14:paraId="2C842BC5" w14:textId="77777777" w:rsidR="00F952FF" w:rsidRPr="00DF6DB1" w:rsidRDefault="00F952FF" w:rsidP="00F952FF">
      <w:pPr>
        <w:jc w:val="both"/>
        <w:rPr>
          <w:rFonts w:asciiTheme="minorHAnsi" w:eastAsia="Times New Roman" w:hAnsiTheme="minorHAnsi" w:cstheme="minorHAnsi"/>
          <w:bCs/>
          <w:color w:val="000000" w:themeColor="text1"/>
          <w:sz w:val="22"/>
          <w:szCs w:val="22"/>
          <w:lang w:val="en-US" w:eastAsia="en-GB"/>
        </w:rPr>
      </w:pPr>
    </w:p>
    <w:p w14:paraId="658FEE98" w14:textId="77777777" w:rsidR="00F952FF" w:rsidRPr="00DF6DB1" w:rsidRDefault="00F952FF" w:rsidP="00F952FF">
      <w:pPr>
        <w:ind w:left="720" w:hanging="720"/>
        <w:jc w:val="both"/>
        <w:rPr>
          <w:rFonts w:asciiTheme="minorHAnsi" w:eastAsia="Times New Roman" w:hAnsiTheme="minorHAnsi" w:cstheme="minorHAnsi"/>
          <w:bCs/>
          <w:color w:val="000000" w:themeColor="text1"/>
          <w:sz w:val="22"/>
          <w:szCs w:val="22"/>
          <w:lang w:val="en-US" w:eastAsia="en-GB"/>
        </w:rPr>
      </w:pPr>
      <w:r w:rsidRPr="00DF6DB1">
        <w:rPr>
          <w:rFonts w:asciiTheme="minorHAnsi" w:eastAsia="Times New Roman" w:hAnsiTheme="minorHAnsi" w:cstheme="minorHAnsi"/>
          <w:bCs/>
          <w:color w:val="000000" w:themeColor="text1"/>
          <w:sz w:val="22"/>
          <w:szCs w:val="22"/>
          <w:lang w:val="en-US" w:eastAsia="en-GB"/>
        </w:rPr>
        <w:t>12.6</w:t>
      </w:r>
      <w:r w:rsidRPr="00DF6DB1">
        <w:rPr>
          <w:rFonts w:asciiTheme="minorHAnsi" w:eastAsia="Times New Roman" w:hAnsiTheme="minorHAnsi" w:cstheme="minorHAnsi"/>
          <w:bCs/>
          <w:color w:val="000000" w:themeColor="text1"/>
          <w:sz w:val="22"/>
          <w:szCs w:val="22"/>
          <w:lang w:val="en-US" w:eastAsia="en-GB"/>
        </w:rPr>
        <w:tab/>
        <w:t xml:space="preserve">All submissions and evidence must be submitted in writing. The Chair of the CAC will have the discretion to determine the process, </w:t>
      </w:r>
      <w:proofErr w:type="gramStart"/>
      <w:r w:rsidRPr="00DF6DB1">
        <w:rPr>
          <w:rFonts w:asciiTheme="minorHAnsi" w:eastAsia="Times New Roman" w:hAnsiTheme="minorHAnsi" w:cstheme="minorHAnsi"/>
          <w:bCs/>
          <w:color w:val="000000" w:themeColor="text1"/>
          <w:sz w:val="22"/>
          <w:szCs w:val="22"/>
          <w:lang w:val="en-US" w:eastAsia="en-GB"/>
        </w:rPr>
        <w:t>procedure</w:t>
      </w:r>
      <w:proofErr w:type="gramEnd"/>
      <w:r w:rsidRPr="00DF6DB1">
        <w:rPr>
          <w:rFonts w:asciiTheme="minorHAnsi" w:eastAsia="Times New Roman" w:hAnsiTheme="minorHAnsi" w:cstheme="minorHAnsi"/>
          <w:bCs/>
          <w:color w:val="000000" w:themeColor="text1"/>
          <w:sz w:val="22"/>
          <w:szCs w:val="22"/>
          <w:lang w:val="en-US" w:eastAsia="en-GB"/>
        </w:rPr>
        <w:t xml:space="preserve"> and direction of the appeal.</w:t>
      </w:r>
    </w:p>
    <w:p w14:paraId="5DC128BD" w14:textId="77777777" w:rsidR="00F952FF" w:rsidRPr="00DF6DB1" w:rsidRDefault="00F952FF" w:rsidP="00F952FF">
      <w:pPr>
        <w:jc w:val="both"/>
        <w:rPr>
          <w:rFonts w:asciiTheme="minorHAnsi" w:eastAsia="Times New Roman" w:hAnsiTheme="minorHAnsi" w:cstheme="minorHAnsi"/>
          <w:bCs/>
          <w:color w:val="000000" w:themeColor="text1"/>
          <w:sz w:val="22"/>
          <w:szCs w:val="22"/>
          <w:lang w:val="en-US" w:eastAsia="en-GB"/>
        </w:rPr>
      </w:pPr>
    </w:p>
    <w:p w14:paraId="5644CD99" w14:textId="77777777" w:rsidR="00F952FF" w:rsidRPr="00DF6DB1" w:rsidRDefault="00F952FF" w:rsidP="00F952FF">
      <w:pPr>
        <w:ind w:left="720" w:hanging="720"/>
        <w:jc w:val="both"/>
        <w:rPr>
          <w:rFonts w:asciiTheme="minorHAnsi" w:eastAsia="Times New Roman" w:hAnsiTheme="minorHAnsi" w:cstheme="minorHAnsi"/>
          <w:bCs/>
          <w:color w:val="000000" w:themeColor="text1"/>
          <w:sz w:val="22"/>
          <w:szCs w:val="22"/>
          <w:lang w:val="en-US" w:eastAsia="en-GB"/>
        </w:rPr>
      </w:pPr>
      <w:r w:rsidRPr="00DF6DB1">
        <w:rPr>
          <w:rFonts w:asciiTheme="minorHAnsi" w:eastAsia="Times New Roman" w:hAnsiTheme="minorHAnsi" w:cstheme="minorHAnsi"/>
          <w:bCs/>
          <w:color w:val="000000" w:themeColor="text1"/>
          <w:sz w:val="22"/>
          <w:szCs w:val="22"/>
          <w:lang w:val="en-US" w:eastAsia="en-GB"/>
        </w:rPr>
        <w:t>12.7</w:t>
      </w:r>
      <w:r w:rsidRPr="00DF6DB1">
        <w:rPr>
          <w:rFonts w:asciiTheme="minorHAnsi" w:eastAsia="Times New Roman" w:hAnsiTheme="minorHAnsi" w:cstheme="minorHAnsi"/>
          <w:bCs/>
          <w:color w:val="000000" w:themeColor="text1"/>
          <w:sz w:val="22"/>
          <w:szCs w:val="22"/>
          <w:lang w:val="en-US" w:eastAsia="en-GB"/>
        </w:rPr>
        <w:tab/>
        <w:t>The CAC shall meet and reach a determination within seventy-two (72) hours of receiving all the evidence and submissions.</w:t>
      </w:r>
    </w:p>
    <w:p w14:paraId="289058D9" w14:textId="77777777" w:rsidR="00F952FF" w:rsidRPr="00DF6DB1" w:rsidRDefault="00F952FF" w:rsidP="00F952FF">
      <w:pPr>
        <w:jc w:val="both"/>
        <w:rPr>
          <w:rFonts w:asciiTheme="minorHAnsi" w:eastAsia="Times New Roman" w:hAnsiTheme="minorHAnsi" w:cstheme="minorHAnsi"/>
          <w:bCs/>
          <w:color w:val="000000" w:themeColor="text1"/>
          <w:sz w:val="22"/>
          <w:szCs w:val="22"/>
          <w:highlight w:val="yellow"/>
          <w:lang w:val="en-US" w:eastAsia="en-GB"/>
        </w:rPr>
      </w:pPr>
    </w:p>
    <w:p w14:paraId="44AD56BF" w14:textId="41F5D22B" w:rsidR="00F952FF" w:rsidRPr="00DF6DB1" w:rsidRDefault="00F952FF" w:rsidP="00F952FF">
      <w:pPr>
        <w:ind w:left="720" w:hanging="720"/>
        <w:jc w:val="both"/>
        <w:rPr>
          <w:rFonts w:asciiTheme="minorHAnsi" w:eastAsia="Times New Roman" w:hAnsiTheme="minorHAnsi" w:cstheme="minorHAnsi"/>
          <w:bCs/>
          <w:color w:val="000000" w:themeColor="text1"/>
          <w:sz w:val="22"/>
          <w:szCs w:val="22"/>
          <w:highlight w:val="yellow"/>
          <w:lang w:val="en-US" w:eastAsia="en-GB"/>
        </w:rPr>
      </w:pPr>
      <w:r w:rsidRPr="00DF6DB1">
        <w:rPr>
          <w:rFonts w:asciiTheme="minorHAnsi" w:eastAsia="Times New Roman" w:hAnsiTheme="minorHAnsi" w:cstheme="minorHAnsi"/>
          <w:bCs/>
          <w:color w:val="000000" w:themeColor="text1"/>
          <w:sz w:val="22"/>
          <w:szCs w:val="22"/>
          <w:lang w:val="en-US" w:eastAsia="en-GB"/>
        </w:rPr>
        <w:t>12.8</w:t>
      </w:r>
      <w:r w:rsidRPr="00DF6DB1">
        <w:rPr>
          <w:rFonts w:asciiTheme="minorHAnsi" w:eastAsia="Times New Roman" w:hAnsiTheme="minorHAnsi" w:cstheme="minorHAnsi"/>
          <w:bCs/>
          <w:color w:val="000000" w:themeColor="text1"/>
          <w:sz w:val="22"/>
          <w:szCs w:val="22"/>
          <w:lang w:val="en-US" w:eastAsia="en-GB"/>
        </w:rPr>
        <w:tab/>
        <w:t>The CAC will notify all the parties that made submissions and presented evidence of its decision and any penalties and sanctions imposed within twenty-four (24) hours of it reaching its determination.  The CAC shall have the discretion to publish the decision through whatever means it considers appropriate.</w:t>
      </w:r>
    </w:p>
    <w:p w14:paraId="48E5B607" w14:textId="77777777" w:rsidR="00F952FF" w:rsidRPr="00DF6DB1" w:rsidRDefault="00F952FF" w:rsidP="00F952FF">
      <w:pPr>
        <w:jc w:val="both"/>
        <w:rPr>
          <w:rFonts w:asciiTheme="minorHAnsi" w:eastAsia="Times New Roman" w:hAnsiTheme="minorHAnsi" w:cstheme="minorHAnsi"/>
          <w:bCs/>
          <w:color w:val="000000" w:themeColor="text1"/>
          <w:sz w:val="22"/>
          <w:szCs w:val="22"/>
          <w:highlight w:val="yellow"/>
          <w:lang w:eastAsia="en-GB"/>
        </w:rPr>
      </w:pPr>
    </w:p>
    <w:p w14:paraId="2F84FFD0" w14:textId="31A3C66D" w:rsidR="00F952FF" w:rsidRPr="00DF6DB1" w:rsidRDefault="00F952FF" w:rsidP="00F952FF">
      <w:pPr>
        <w:ind w:left="720" w:hanging="720"/>
        <w:jc w:val="both"/>
        <w:rPr>
          <w:rFonts w:asciiTheme="minorHAnsi" w:hAnsiTheme="minorHAnsi" w:cstheme="minorHAnsi"/>
          <w:color w:val="000000" w:themeColor="text1"/>
          <w:sz w:val="22"/>
          <w:szCs w:val="22"/>
        </w:rPr>
      </w:pPr>
      <w:r w:rsidRPr="00DF6DB1">
        <w:rPr>
          <w:rFonts w:asciiTheme="minorHAnsi" w:eastAsia="Times New Roman" w:hAnsiTheme="minorHAnsi" w:cstheme="minorHAnsi"/>
          <w:bCs/>
          <w:color w:val="000000" w:themeColor="text1"/>
          <w:sz w:val="22"/>
          <w:szCs w:val="22"/>
          <w:lang w:eastAsia="en-GB"/>
        </w:rPr>
        <w:t>12.9</w:t>
      </w:r>
      <w:r w:rsidRPr="00DF6DB1">
        <w:rPr>
          <w:rFonts w:asciiTheme="minorHAnsi" w:eastAsia="Times New Roman" w:hAnsiTheme="minorHAnsi" w:cstheme="minorHAnsi"/>
          <w:bCs/>
          <w:color w:val="000000" w:themeColor="text1"/>
          <w:sz w:val="22"/>
          <w:szCs w:val="22"/>
          <w:lang w:eastAsia="en-GB"/>
        </w:rPr>
        <w:tab/>
        <w:t xml:space="preserve">The CAC shall have the delegated power of </w:t>
      </w:r>
      <w:r w:rsidR="00380662">
        <w:rPr>
          <w:rFonts w:asciiTheme="minorHAnsi" w:eastAsia="Times New Roman" w:hAnsiTheme="minorHAnsi" w:cstheme="minorHAnsi"/>
          <w:bCs/>
          <w:color w:val="000000" w:themeColor="text1"/>
          <w:sz w:val="22"/>
          <w:szCs w:val="22"/>
          <w:lang w:eastAsia="en-GB"/>
        </w:rPr>
        <w:t xml:space="preserve">LCMB </w:t>
      </w:r>
      <w:r w:rsidRPr="00DF6DB1">
        <w:rPr>
          <w:rFonts w:asciiTheme="minorHAnsi" w:eastAsia="Times New Roman" w:hAnsiTheme="minorHAnsi" w:cstheme="minorHAnsi"/>
          <w:bCs/>
          <w:color w:val="000000" w:themeColor="text1"/>
          <w:sz w:val="22"/>
          <w:szCs w:val="22"/>
          <w:lang w:eastAsia="en-GB"/>
        </w:rPr>
        <w:t xml:space="preserve">to make all decisions and impose and enforce any penalties and sanctions (including but not limited to, reprimands, the deduction of points, fines, </w:t>
      </w:r>
      <w:proofErr w:type="gramStart"/>
      <w:r w:rsidRPr="00DF6DB1">
        <w:rPr>
          <w:rFonts w:asciiTheme="minorHAnsi" w:eastAsia="Times New Roman" w:hAnsiTheme="minorHAnsi" w:cstheme="minorHAnsi"/>
          <w:bCs/>
          <w:color w:val="000000" w:themeColor="text1"/>
          <w:sz w:val="22"/>
          <w:szCs w:val="22"/>
          <w:lang w:eastAsia="en-GB"/>
        </w:rPr>
        <w:t>suspensions</w:t>
      </w:r>
      <w:proofErr w:type="gramEnd"/>
      <w:r w:rsidRPr="00DF6DB1">
        <w:rPr>
          <w:rFonts w:asciiTheme="minorHAnsi" w:eastAsia="Times New Roman" w:hAnsiTheme="minorHAnsi" w:cstheme="minorHAnsi"/>
          <w:bCs/>
          <w:color w:val="000000" w:themeColor="text1"/>
          <w:sz w:val="22"/>
          <w:szCs w:val="22"/>
          <w:lang w:eastAsia="en-GB"/>
        </w:rPr>
        <w:t xml:space="preserve"> and expulsions from the Competition) relating to the appeal.</w:t>
      </w:r>
    </w:p>
    <w:p w14:paraId="1C569D2A" w14:textId="77777777" w:rsidR="00F952FF" w:rsidRPr="00DF6DB1" w:rsidRDefault="00F952FF" w:rsidP="00F952FF">
      <w:pPr>
        <w:jc w:val="both"/>
        <w:rPr>
          <w:rFonts w:asciiTheme="minorHAnsi" w:eastAsia="Times New Roman" w:hAnsiTheme="minorHAnsi" w:cstheme="minorHAnsi"/>
          <w:bCs/>
          <w:color w:val="000000" w:themeColor="text1"/>
          <w:sz w:val="22"/>
          <w:szCs w:val="22"/>
          <w:lang w:eastAsia="en-GB"/>
        </w:rPr>
      </w:pPr>
    </w:p>
    <w:p w14:paraId="41D81C7D" w14:textId="77777777" w:rsidR="00F952FF" w:rsidRPr="00DF6DB1" w:rsidRDefault="00F952FF" w:rsidP="00F952FF">
      <w:pPr>
        <w:ind w:left="720" w:hanging="720"/>
        <w:jc w:val="both"/>
        <w:rPr>
          <w:rFonts w:asciiTheme="minorHAnsi" w:eastAsia="Times New Roman" w:hAnsiTheme="minorHAnsi" w:cstheme="minorHAnsi"/>
          <w:bCs/>
          <w:color w:val="000000" w:themeColor="text1"/>
          <w:sz w:val="22"/>
          <w:szCs w:val="22"/>
          <w:lang w:eastAsia="en-GB"/>
        </w:rPr>
      </w:pPr>
      <w:r w:rsidRPr="00DF6DB1">
        <w:rPr>
          <w:rFonts w:asciiTheme="minorHAnsi" w:eastAsia="Times New Roman" w:hAnsiTheme="minorHAnsi" w:cstheme="minorHAnsi"/>
          <w:bCs/>
          <w:color w:val="000000" w:themeColor="text1"/>
          <w:sz w:val="22"/>
          <w:szCs w:val="22"/>
          <w:lang w:eastAsia="en-GB"/>
        </w:rPr>
        <w:t>12.10</w:t>
      </w:r>
      <w:r w:rsidRPr="00DF6DB1">
        <w:rPr>
          <w:rFonts w:asciiTheme="minorHAnsi" w:eastAsia="Times New Roman" w:hAnsiTheme="minorHAnsi" w:cstheme="minorHAnsi"/>
          <w:bCs/>
          <w:color w:val="000000" w:themeColor="text1"/>
          <w:sz w:val="22"/>
          <w:szCs w:val="22"/>
          <w:lang w:eastAsia="en-GB"/>
        </w:rPr>
        <w:tab/>
        <w:t>The procedures set out in this section shall be governed by the Arbitration Act 1996 (the Act) and amount to a binding arbitration agreement for the purposes of Section 6 of the Act.</w:t>
      </w:r>
    </w:p>
    <w:p w14:paraId="1AC9C526" w14:textId="77777777" w:rsidR="00F952FF" w:rsidRPr="00DF6DB1" w:rsidRDefault="00F952FF" w:rsidP="00F952FF">
      <w:pPr>
        <w:jc w:val="both"/>
        <w:rPr>
          <w:rFonts w:asciiTheme="minorHAnsi" w:eastAsia="Times New Roman" w:hAnsiTheme="minorHAnsi" w:cstheme="minorHAnsi"/>
          <w:bCs/>
          <w:iCs/>
          <w:color w:val="000000" w:themeColor="text1"/>
          <w:sz w:val="22"/>
          <w:szCs w:val="22"/>
          <w:lang w:eastAsia="en-GB"/>
        </w:rPr>
      </w:pPr>
    </w:p>
    <w:p w14:paraId="499CFF32" w14:textId="77777777" w:rsidR="00F952FF" w:rsidRPr="00DF6DB1" w:rsidRDefault="00F952FF" w:rsidP="00F952FF">
      <w:pPr>
        <w:ind w:left="720" w:hanging="720"/>
        <w:jc w:val="both"/>
        <w:rPr>
          <w:rFonts w:asciiTheme="minorHAnsi" w:hAnsiTheme="minorHAnsi" w:cstheme="minorHAnsi"/>
          <w:color w:val="000000" w:themeColor="text1"/>
          <w:sz w:val="22"/>
          <w:szCs w:val="22"/>
        </w:rPr>
      </w:pPr>
      <w:r w:rsidRPr="00DF6DB1">
        <w:rPr>
          <w:rFonts w:asciiTheme="minorHAnsi" w:eastAsia="Times New Roman" w:hAnsiTheme="minorHAnsi" w:cstheme="minorHAnsi"/>
          <w:bCs/>
          <w:iCs/>
          <w:color w:val="000000" w:themeColor="text1"/>
          <w:sz w:val="22"/>
          <w:szCs w:val="22"/>
          <w:lang w:eastAsia="en-GB"/>
        </w:rPr>
        <w:t>12.11</w:t>
      </w:r>
      <w:r w:rsidRPr="00DF6DB1">
        <w:rPr>
          <w:rFonts w:asciiTheme="minorHAnsi" w:eastAsia="Times New Roman" w:hAnsiTheme="minorHAnsi" w:cstheme="minorHAnsi"/>
          <w:bCs/>
          <w:iCs/>
          <w:color w:val="000000" w:themeColor="text1"/>
          <w:sz w:val="22"/>
          <w:szCs w:val="22"/>
          <w:lang w:eastAsia="en-GB"/>
        </w:rPr>
        <w:tab/>
        <w:t>The parties also waive irrevocably their right to any form of appeal, review or recourse to any court or</w:t>
      </w:r>
      <w:r w:rsidRPr="00DF6DB1">
        <w:rPr>
          <w:rFonts w:asciiTheme="minorHAnsi" w:eastAsia="Times New Roman" w:hAnsiTheme="minorHAnsi" w:cstheme="minorHAnsi"/>
          <w:bCs/>
          <w:iCs/>
          <w:color w:val="000000" w:themeColor="text1"/>
          <w:sz w:val="22"/>
          <w:szCs w:val="22"/>
          <w:lang w:eastAsia="en-GB"/>
        </w:rPr>
        <w:tab/>
        <w:t xml:space="preserve">other judicial authority, or </w:t>
      </w:r>
      <w:r w:rsidRPr="00DF6DB1">
        <w:rPr>
          <w:rFonts w:asciiTheme="minorHAnsi" w:eastAsia="Times New Roman" w:hAnsiTheme="minorHAnsi" w:cstheme="minorHAnsi"/>
          <w:bCs/>
          <w:color w:val="000000" w:themeColor="text1"/>
          <w:sz w:val="22"/>
          <w:szCs w:val="22"/>
          <w:lang w:eastAsia="en-GB"/>
        </w:rPr>
        <w:t>under England Netball’s Disciplinary Procedures Manual or otherwise,</w:t>
      </w:r>
      <w:r w:rsidRPr="00DF6DB1">
        <w:rPr>
          <w:rFonts w:asciiTheme="minorHAnsi" w:eastAsia="Times New Roman" w:hAnsiTheme="minorHAnsi" w:cstheme="minorHAnsi"/>
          <w:bCs/>
          <w:iCs/>
          <w:color w:val="000000" w:themeColor="text1"/>
          <w:sz w:val="22"/>
          <w:szCs w:val="22"/>
          <w:lang w:eastAsia="en-GB"/>
        </w:rPr>
        <w:t xml:space="preserve"> in so far as such waiver may be validly made.</w:t>
      </w:r>
    </w:p>
    <w:p w14:paraId="26F70A71" w14:textId="77777777" w:rsidR="00F952FF" w:rsidRPr="00DF6DB1" w:rsidRDefault="00F952FF" w:rsidP="00F952FF">
      <w:pPr>
        <w:jc w:val="both"/>
        <w:rPr>
          <w:rFonts w:asciiTheme="minorHAnsi" w:eastAsia="Times New Roman" w:hAnsiTheme="minorHAnsi" w:cstheme="minorHAnsi"/>
          <w:bCs/>
          <w:iCs/>
          <w:color w:val="000000" w:themeColor="text1"/>
          <w:sz w:val="22"/>
          <w:szCs w:val="22"/>
          <w:highlight w:val="yellow"/>
          <w:lang w:eastAsia="en-GB"/>
        </w:rPr>
      </w:pPr>
    </w:p>
    <w:p w14:paraId="6E584C64" w14:textId="77777777" w:rsidR="00F952FF" w:rsidRPr="00DF6DB1" w:rsidRDefault="00F952FF" w:rsidP="00F952FF">
      <w:pPr>
        <w:ind w:left="720" w:hanging="720"/>
        <w:jc w:val="both"/>
        <w:rPr>
          <w:rFonts w:asciiTheme="minorHAnsi" w:eastAsia="Times New Roman" w:hAnsiTheme="minorHAnsi" w:cstheme="minorHAnsi"/>
          <w:bCs/>
          <w:iCs/>
          <w:color w:val="000000" w:themeColor="text1"/>
          <w:sz w:val="22"/>
          <w:szCs w:val="22"/>
          <w:lang w:eastAsia="en-GB"/>
        </w:rPr>
      </w:pPr>
      <w:r w:rsidRPr="00DF6DB1">
        <w:rPr>
          <w:rFonts w:asciiTheme="minorHAnsi" w:eastAsia="Times New Roman" w:hAnsiTheme="minorHAnsi" w:cstheme="minorHAnsi"/>
          <w:bCs/>
          <w:iCs/>
          <w:color w:val="000000" w:themeColor="text1"/>
          <w:sz w:val="22"/>
          <w:szCs w:val="22"/>
          <w:lang w:eastAsia="en-GB"/>
        </w:rPr>
        <w:lastRenderedPageBreak/>
        <w:t>12.12</w:t>
      </w:r>
      <w:r w:rsidRPr="00DF6DB1">
        <w:rPr>
          <w:rFonts w:asciiTheme="minorHAnsi" w:eastAsia="Times New Roman" w:hAnsiTheme="minorHAnsi" w:cstheme="minorHAnsi"/>
          <w:bCs/>
          <w:iCs/>
          <w:color w:val="000000" w:themeColor="text1"/>
          <w:sz w:val="22"/>
          <w:szCs w:val="22"/>
          <w:lang w:eastAsia="en-GB"/>
        </w:rPr>
        <w:tab/>
        <w:t>The seat of arbitration shall be England, the language used shall be English and the governing law of the regulations and these proceedings under Section 3 shall be English Law.</w:t>
      </w:r>
    </w:p>
    <w:p w14:paraId="4C779323" w14:textId="77777777" w:rsidR="00F952FF" w:rsidRPr="00DF6DB1" w:rsidRDefault="00F952FF" w:rsidP="00F952FF">
      <w:pPr>
        <w:jc w:val="both"/>
        <w:rPr>
          <w:rFonts w:asciiTheme="minorHAnsi" w:eastAsia="Times New Roman" w:hAnsiTheme="minorHAnsi" w:cstheme="minorHAnsi"/>
          <w:bCs/>
          <w:color w:val="000000" w:themeColor="text1"/>
          <w:sz w:val="22"/>
          <w:szCs w:val="22"/>
          <w:lang w:eastAsia="en-GB"/>
        </w:rPr>
      </w:pPr>
      <w:r w:rsidRPr="00DF6DB1">
        <w:rPr>
          <w:rFonts w:asciiTheme="minorHAnsi" w:eastAsia="Times New Roman" w:hAnsiTheme="minorHAnsi" w:cstheme="minorHAnsi"/>
          <w:bCs/>
          <w:color w:val="000000" w:themeColor="text1"/>
          <w:sz w:val="22"/>
          <w:szCs w:val="22"/>
          <w:lang w:eastAsia="en-GB"/>
        </w:rPr>
        <w:tab/>
      </w:r>
    </w:p>
    <w:p w14:paraId="22547477" w14:textId="7C541D52" w:rsidR="00F952FF" w:rsidRPr="00DF6DB1" w:rsidRDefault="00F952FF" w:rsidP="00F952FF">
      <w:pPr>
        <w:ind w:left="720" w:hanging="720"/>
        <w:jc w:val="both"/>
        <w:rPr>
          <w:rFonts w:asciiTheme="minorHAnsi" w:eastAsia="Times New Roman" w:hAnsiTheme="minorHAnsi" w:cstheme="minorHAnsi"/>
          <w:bCs/>
          <w:color w:val="000000" w:themeColor="text1"/>
          <w:sz w:val="22"/>
          <w:szCs w:val="22"/>
          <w:lang w:eastAsia="en-GB"/>
        </w:rPr>
      </w:pPr>
      <w:r w:rsidRPr="00DF6DB1">
        <w:rPr>
          <w:rFonts w:asciiTheme="minorHAnsi" w:eastAsia="Times New Roman" w:hAnsiTheme="minorHAnsi" w:cstheme="minorHAnsi"/>
          <w:bCs/>
          <w:color w:val="000000" w:themeColor="text1"/>
          <w:sz w:val="22"/>
          <w:szCs w:val="22"/>
          <w:lang w:eastAsia="en-GB"/>
        </w:rPr>
        <w:t>12.13</w:t>
      </w:r>
      <w:r w:rsidRPr="00DF6DB1">
        <w:rPr>
          <w:rFonts w:asciiTheme="minorHAnsi" w:eastAsia="Times New Roman" w:hAnsiTheme="minorHAnsi" w:cstheme="minorHAnsi"/>
          <w:bCs/>
          <w:color w:val="000000" w:themeColor="text1"/>
          <w:sz w:val="22"/>
          <w:szCs w:val="22"/>
          <w:lang w:eastAsia="en-GB"/>
        </w:rPr>
        <w:tab/>
        <w:t>If the circumstances require a decision to be taken sooner than provided for by this section, and all parties to the appeal consent, the timetable within which an appeal is raised, submissions made, and the decision taken can be shorter than seventy-two (72) hours stated in this Section. In such cases the CAC shall issue a revised directions timetable which shall be binding on all parties.</w:t>
      </w:r>
    </w:p>
    <w:p w14:paraId="57BDDA2E" w14:textId="77777777" w:rsidR="00F952FF" w:rsidRPr="00DF6DB1" w:rsidRDefault="00F952FF" w:rsidP="00F952FF">
      <w:pPr>
        <w:ind w:left="1080"/>
        <w:jc w:val="both"/>
        <w:rPr>
          <w:rFonts w:asciiTheme="minorHAnsi" w:hAnsiTheme="minorHAnsi" w:cstheme="minorHAnsi"/>
          <w:color w:val="000000" w:themeColor="text1"/>
          <w:sz w:val="22"/>
          <w:szCs w:val="22"/>
        </w:rPr>
      </w:pPr>
    </w:p>
    <w:p w14:paraId="7B0B1000" w14:textId="3553F397" w:rsidR="00A25F11" w:rsidRPr="00DF6DB1" w:rsidRDefault="00A25F11" w:rsidP="0095793D">
      <w:pPr>
        <w:pStyle w:val="Heading1"/>
        <w:rPr>
          <w:rFonts w:asciiTheme="minorHAnsi" w:hAnsiTheme="minorHAnsi" w:cstheme="minorHAnsi"/>
          <w:color w:val="000000" w:themeColor="text1"/>
          <w:lang w:val="en-US"/>
        </w:rPr>
      </w:pPr>
      <w:bookmarkStart w:id="32" w:name="_Toc135118624"/>
      <w:r w:rsidRPr="00DF6DB1">
        <w:rPr>
          <w:rFonts w:asciiTheme="minorHAnsi" w:hAnsiTheme="minorHAnsi" w:cstheme="minorHAnsi"/>
          <w:color w:val="000000" w:themeColor="text1"/>
          <w:lang w:val="en-US"/>
        </w:rPr>
        <w:t>1</w:t>
      </w:r>
      <w:r w:rsidR="00F952FF" w:rsidRPr="00DF6DB1">
        <w:rPr>
          <w:rFonts w:asciiTheme="minorHAnsi" w:hAnsiTheme="minorHAnsi" w:cstheme="minorHAnsi"/>
          <w:color w:val="000000" w:themeColor="text1"/>
          <w:lang w:val="en-US"/>
        </w:rPr>
        <w:t>3</w:t>
      </w:r>
      <w:r w:rsidRPr="00DF6DB1">
        <w:rPr>
          <w:rFonts w:asciiTheme="minorHAnsi" w:hAnsiTheme="minorHAnsi" w:cstheme="minorHAnsi"/>
          <w:color w:val="000000" w:themeColor="text1"/>
          <w:lang w:val="en-US"/>
        </w:rPr>
        <w:t xml:space="preserve">. </w:t>
      </w:r>
      <w:r w:rsidR="00363874" w:rsidRPr="00DF6DB1">
        <w:rPr>
          <w:rFonts w:asciiTheme="minorHAnsi" w:hAnsiTheme="minorHAnsi" w:cstheme="minorHAnsi"/>
          <w:color w:val="000000" w:themeColor="text1"/>
          <w:lang w:val="en-US"/>
        </w:rPr>
        <w:tab/>
      </w:r>
      <w:r w:rsidRPr="00DF6DB1">
        <w:rPr>
          <w:rFonts w:asciiTheme="minorHAnsi" w:hAnsiTheme="minorHAnsi" w:cstheme="minorHAnsi"/>
          <w:color w:val="000000" w:themeColor="text1"/>
          <w:lang w:val="en-US"/>
        </w:rPr>
        <w:t>MISCELLANEOUS PROVISOS</w:t>
      </w:r>
      <w:bookmarkEnd w:id="32"/>
    </w:p>
    <w:p w14:paraId="591B6009" w14:textId="77777777" w:rsidR="00F952FF" w:rsidRPr="00DF6DB1" w:rsidRDefault="00F952FF" w:rsidP="00F952FF">
      <w:pPr>
        <w:rPr>
          <w:color w:val="000000" w:themeColor="text1"/>
          <w:lang w:val="en-US"/>
        </w:rPr>
      </w:pPr>
    </w:p>
    <w:p w14:paraId="153424D7" w14:textId="4C20CEE3" w:rsidR="00F952FF" w:rsidRPr="00DF6DB1" w:rsidRDefault="00F952FF" w:rsidP="00F952FF">
      <w:pPr>
        <w:widowControl w:val="0"/>
        <w:autoSpaceDE w:val="0"/>
        <w:autoSpaceDN w:val="0"/>
        <w:adjustRightInd w:val="0"/>
        <w:spacing w:line="312" w:lineRule="atLeast"/>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13.1</w:t>
      </w:r>
      <w:r w:rsidRPr="00DF6DB1">
        <w:rPr>
          <w:rFonts w:asciiTheme="minorHAnsi" w:hAnsiTheme="minorHAnsi" w:cstheme="minorHAnsi"/>
          <w:color w:val="000000" w:themeColor="text1"/>
          <w:sz w:val="22"/>
          <w:szCs w:val="22"/>
          <w:lang w:val="en-US"/>
        </w:rPr>
        <w:tab/>
        <w:t>No first aid will be provided by the league</w:t>
      </w:r>
      <w:r w:rsidR="00B30BFE" w:rsidRPr="00DF6DB1">
        <w:rPr>
          <w:rFonts w:asciiTheme="minorHAnsi" w:hAnsiTheme="minorHAnsi" w:cstheme="minorHAnsi"/>
          <w:color w:val="000000" w:themeColor="text1"/>
          <w:sz w:val="22"/>
          <w:szCs w:val="22"/>
          <w:lang w:val="en-US"/>
        </w:rPr>
        <w:t>.</w:t>
      </w:r>
    </w:p>
    <w:p w14:paraId="7271D0CD" w14:textId="77777777" w:rsidR="00A25F11" w:rsidRPr="00DF6DB1" w:rsidRDefault="00A25F11" w:rsidP="00420C0D">
      <w:pPr>
        <w:widowControl w:val="0"/>
        <w:autoSpaceDE w:val="0"/>
        <w:autoSpaceDN w:val="0"/>
        <w:adjustRightInd w:val="0"/>
        <w:spacing w:line="230" w:lineRule="atLeast"/>
        <w:jc w:val="both"/>
        <w:rPr>
          <w:rFonts w:asciiTheme="minorHAnsi" w:hAnsiTheme="minorHAnsi" w:cstheme="minorHAnsi"/>
          <w:b/>
          <w:bCs/>
          <w:color w:val="000000" w:themeColor="text1"/>
          <w:sz w:val="22"/>
          <w:szCs w:val="22"/>
          <w:lang w:val="en-US"/>
        </w:rPr>
      </w:pPr>
    </w:p>
    <w:p w14:paraId="13642B9B" w14:textId="2413886C" w:rsidR="00A25F11" w:rsidRPr="00DF6DB1" w:rsidRDefault="00F952FF" w:rsidP="00420C0D">
      <w:pPr>
        <w:widowControl w:val="0"/>
        <w:autoSpaceDE w:val="0"/>
        <w:autoSpaceDN w:val="0"/>
        <w:adjustRightInd w:val="0"/>
        <w:spacing w:line="312" w:lineRule="atLeast"/>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13.2</w:t>
      </w:r>
      <w:r w:rsidRPr="00DF6DB1">
        <w:rPr>
          <w:rFonts w:asciiTheme="minorHAnsi" w:hAnsiTheme="minorHAnsi" w:cstheme="minorHAnsi"/>
          <w:color w:val="000000" w:themeColor="text1"/>
          <w:sz w:val="22"/>
          <w:szCs w:val="22"/>
          <w:lang w:val="en-US"/>
        </w:rPr>
        <w:tab/>
      </w:r>
      <w:r w:rsidR="00A25F11" w:rsidRPr="00DF6DB1">
        <w:rPr>
          <w:rFonts w:asciiTheme="minorHAnsi" w:hAnsiTheme="minorHAnsi" w:cstheme="minorHAnsi"/>
          <w:color w:val="000000" w:themeColor="text1"/>
          <w:sz w:val="22"/>
          <w:szCs w:val="22"/>
          <w:lang w:val="en-US"/>
        </w:rPr>
        <w:t>It is the responsibility of each team to provide adequate first aid cover for its players and officials,</w:t>
      </w:r>
    </w:p>
    <w:p w14:paraId="04E998C7" w14:textId="77777777" w:rsidR="00A25F11" w:rsidRPr="00DF6DB1" w:rsidRDefault="00A25F11" w:rsidP="00420C0D">
      <w:pPr>
        <w:widowControl w:val="0"/>
        <w:autoSpaceDE w:val="0"/>
        <w:autoSpaceDN w:val="0"/>
        <w:adjustRightInd w:val="0"/>
        <w:spacing w:line="249" w:lineRule="atLeast"/>
        <w:ind w:firstLine="720"/>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which shall also be made available to the match officials on request.</w:t>
      </w:r>
    </w:p>
    <w:p w14:paraId="011DAA33" w14:textId="77777777" w:rsidR="00363874" w:rsidRPr="00DF6DB1" w:rsidRDefault="00363874" w:rsidP="00420C0D">
      <w:pPr>
        <w:widowControl w:val="0"/>
        <w:autoSpaceDE w:val="0"/>
        <w:autoSpaceDN w:val="0"/>
        <w:adjustRightInd w:val="0"/>
        <w:spacing w:line="249" w:lineRule="atLeast"/>
        <w:jc w:val="both"/>
        <w:rPr>
          <w:rFonts w:asciiTheme="minorHAnsi" w:hAnsiTheme="minorHAnsi" w:cstheme="minorHAnsi"/>
          <w:b/>
          <w:bCs/>
          <w:color w:val="000000" w:themeColor="text1"/>
          <w:sz w:val="22"/>
          <w:szCs w:val="22"/>
          <w:u w:val="single"/>
          <w:lang w:val="en-US"/>
        </w:rPr>
      </w:pPr>
    </w:p>
    <w:p w14:paraId="6A1723F7" w14:textId="11494A16" w:rsidR="00A25F11" w:rsidRPr="00DF6DB1" w:rsidRDefault="00A25F11" w:rsidP="00F952FF">
      <w:pPr>
        <w:pStyle w:val="Heading1"/>
        <w:rPr>
          <w:rFonts w:asciiTheme="minorHAnsi" w:hAnsiTheme="minorHAnsi" w:cstheme="minorHAnsi"/>
          <w:color w:val="000000" w:themeColor="text1"/>
          <w:lang w:val="en-US"/>
        </w:rPr>
      </w:pPr>
      <w:bookmarkStart w:id="33" w:name="_Toc135118625"/>
      <w:r w:rsidRPr="00DF6DB1">
        <w:rPr>
          <w:rFonts w:asciiTheme="minorHAnsi" w:hAnsiTheme="minorHAnsi" w:cstheme="minorHAnsi"/>
          <w:color w:val="000000" w:themeColor="text1"/>
          <w:lang w:val="en-US"/>
        </w:rPr>
        <w:t>1</w:t>
      </w:r>
      <w:r w:rsidR="00F952FF" w:rsidRPr="00DF6DB1">
        <w:rPr>
          <w:rFonts w:asciiTheme="minorHAnsi" w:hAnsiTheme="minorHAnsi" w:cstheme="minorHAnsi"/>
          <w:color w:val="000000" w:themeColor="text1"/>
          <w:lang w:val="en-US"/>
        </w:rPr>
        <w:t>4</w:t>
      </w:r>
      <w:r w:rsidRPr="00DF6DB1">
        <w:rPr>
          <w:rFonts w:asciiTheme="minorHAnsi" w:hAnsiTheme="minorHAnsi" w:cstheme="minorHAnsi"/>
          <w:color w:val="000000" w:themeColor="text1"/>
          <w:lang w:val="en-US"/>
        </w:rPr>
        <w:t xml:space="preserve">. </w:t>
      </w:r>
      <w:r w:rsidR="00F451DC" w:rsidRPr="00DF6DB1">
        <w:rPr>
          <w:rFonts w:asciiTheme="minorHAnsi" w:hAnsiTheme="minorHAnsi" w:cstheme="minorHAnsi"/>
          <w:color w:val="000000" w:themeColor="text1"/>
          <w:lang w:val="en-US"/>
        </w:rPr>
        <w:tab/>
      </w:r>
      <w:r w:rsidRPr="00DF6DB1">
        <w:rPr>
          <w:rFonts w:asciiTheme="minorHAnsi" w:hAnsiTheme="minorHAnsi" w:cstheme="minorHAnsi"/>
          <w:color w:val="000000" w:themeColor="text1"/>
          <w:lang w:val="en-US"/>
        </w:rPr>
        <w:t>CLOSE RANGE PHOTOGRAPHY</w:t>
      </w:r>
      <w:bookmarkEnd w:id="33"/>
    </w:p>
    <w:p w14:paraId="40C4F736" w14:textId="77777777" w:rsidR="00F952FF" w:rsidRPr="00DF6DB1" w:rsidRDefault="00F952FF" w:rsidP="00420C0D">
      <w:pPr>
        <w:widowControl w:val="0"/>
        <w:autoSpaceDE w:val="0"/>
        <w:autoSpaceDN w:val="0"/>
        <w:adjustRightInd w:val="0"/>
        <w:spacing w:line="249" w:lineRule="atLeast"/>
        <w:jc w:val="both"/>
        <w:rPr>
          <w:rFonts w:asciiTheme="minorHAnsi" w:hAnsiTheme="minorHAnsi" w:cstheme="minorHAnsi"/>
          <w:b/>
          <w:bCs/>
          <w:color w:val="000000" w:themeColor="text1"/>
          <w:sz w:val="22"/>
          <w:szCs w:val="22"/>
          <w:lang w:val="en-US"/>
        </w:rPr>
      </w:pPr>
    </w:p>
    <w:p w14:paraId="48D55F1A" w14:textId="5437F0B2" w:rsidR="00F952FF" w:rsidRPr="00DF6DB1" w:rsidRDefault="00F952FF" w:rsidP="00F952FF">
      <w:pPr>
        <w:widowControl w:val="0"/>
        <w:autoSpaceDE w:val="0"/>
        <w:autoSpaceDN w:val="0"/>
        <w:adjustRightInd w:val="0"/>
        <w:spacing w:line="249" w:lineRule="atLeast"/>
        <w:ind w:left="720" w:hanging="720"/>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14.1</w:t>
      </w:r>
      <w:r w:rsidRPr="00DF6DB1">
        <w:rPr>
          <w:rFonts w:asciiTheme="minorHAnsi" w:hAnsiTheme="minorHAnsi" w:cstheme="minorHAnsi"/>
          <w:color w:val="000000" w:themeColor="text1"/>
          <w:sz w:val="22"/>
          <w:szCs w:val="22"/>
          <w:lang w:val="en-US"/>
        </w:rPr>
        <w:tab/>
      </w:r>
      <w:r w:rsidR="00380662">
        <w:rPr>
          <w:rFonts w:asciiTheme="minorHAnsi" w:hAnsiTheme="minorHAnsi" w:cstheme="minorHAnsi"/>
          <w:color w:val="000000" w:themeColor="text1"/>
          <w:sz w:val="22"/>
          <w:szCs w:val="22"/>
          <w:lang w:val="en-US"/>
        </w:rPr>
        <w:t>Photography is permitted but anyone wishing to video must seek prior permission from ALL participants including officials.  Please keep emails giving consent for the duration of the season.  Any teams who do not wish to be photographed must notify the League Secretary via the entry forms at the beginning of the season.</w:t>
      </w:r>
    </w:p>
    <w:p w14:paraId="3CAE52D8" w14:textId="77777777" w:rsidR="00F952FF" w:rsidRPr="00DF6DB1" w:rsidRDefault="00F952FF" w:rsidP="00F952FF">
      <w:pPr>
        <w:widowControl w:val="0"/>
        <w:autoSpaceDE w:val="0"/>
        <w:spacing w:line="249" w:lineRule="atLeast"/>
        <w:rPr>
          <w:rFonts w:ascii="Arial" w:eastAsia="Times New Roman" w:hAnsi="Arial" w:cs="Arial"/>
          <w:color w:val="000000" w:themeColor="text1"/>
          <w:sz w:val="20"/>
          <w:szCs w:val="20"/>
          <w:lang w:val="en-US"/>
        </w:rPr>
      </w:pPr>
    </w:p>
    <w:p w14:paraId="06ACFF9D" w14:textId="77777777" w:rsidR="00F952FF" w:rsidRPr="00DF6DB1" w:rsidRDefault="00F952FF" w:rsidP="00F952FF">
      <w:pPr>
        <w:widowControl w:val="0"/>
        <w:autoSpaceDE w:val="0"/>
        <w:spacing w:line="249" w:lineRule="atLeast"/>
        <w:ind w:left="720" w:hanging="720"/>
        <w:rPr>
          <w:rFonts w:asciiTheme="minorHAnsi" w:eastAsia="Times New Roman" w:hAnsiTheme="minorHAnsi" w:cstheme="minorHAnsi"/>
          <w:color w:val="000000" w:themeColor="text1"/>
          <w:sz w:val="22"/>
          <w:szCs w:val="22"/>
          <w:lang w:val="en-US"/>
        </w:rPr>
      </w:pPr>
      <w:r w:rsidRPr="00DF6DB1">
        <w:rPr>
          <w:rFonts w:asciiTheme="minorHAnsi" w:eastAsia="Times New Roman" w:hAnsiTheme="minorHAnsi" w:cstheme="minorHAnsi"/>
          <w:color w:val="000000" w:themeColor="text1"/>
          <w:sz w:val="22"/>
          <w:szCs w:val="22"/>
          <w:lang w:val="en-US"/>
        </w:rPr>
        <w:t>14.2</w:t>
      </w:r>
      <w:r w:rsidRPr="00DF6DB1">
        <w:rPr>
          <w:rFonts w:asciiTheme="minorHAnsi" w:eastAsia="Times New Roman" w:hAnsiTheme="minorHAnsi" w:cstheme="minorHAnsi"/>
          <w:color w:val="000000" w:themeColor="text1"/>
          <w:sz w:val="22"/>
          <w:szCs w:val="22"/>
          <w:lang w:val="en-US"/>
        </w:rPr>
        <w:tab/>
        <w:t>Flash photography and live streaming are not permitted.</w:t>
      </w:r>
    </w:p>
    <w:p w14:paraId="03A2EE59" w14:textId="77777777" w:rsidR="00A25F11" w:rsidRPr="00DF6DB1" w:rsidRDefault="00A25F11" w:rsidP="00420C0D">
      <w:pPr>
        <w:widowControl w:val="0"/>
        <w:autoSpaceDE w:val="0"/>
        <w:autoSpaceDN w:val="0"/>
        <w:adjustRightInd w:val="0"/>
        <w:spacing w:line="249" w:lineRule="atLeast"/>
        <w:ind w:left="720" w:hanging="720"/>
        <w:jc w:val="both"/>
        <w:rPr>
          <w:rFonts w:asciiTheme="minorHAnsi" w:hAnsiTheme="minorHAnsi" w:cstheme="minorHAnsi"/>
          <w:b/>
          <w:bCs/>
          <w:color w:val="000000" w:themeColor="text1"/>
          <w:sz w:val="22"/>
          <w:szCs w:val="22"/>
          <w:u w:val="single"/>
          <w:lang w:val="en-US"/>
        </w:rPr>
      </w:pPr>
    </w:p>
    <w:p w14:paraId="05AFC2E1" w14:textId="5CF2F67B" w:rsidR="00F952FF" w:rsidRPr="00DF6DB1" w:rsidRDefault="00F952FF" w:rsidP="00F952FF">
      <w:pPr>
        <w:pStyle w:val="Heading1"/>
        <w:rPr>
          <w:rFonts w:asciiTheme="minorHAnsi" w:hAnsiTheme="minorHAnsi" w:cstheme="minorHAnsi"/>
          <w:color w:val="000000" w:themeColor="text1"/>
          <w:lang w:val="en-US"/>
        </w:rPr>
      </w:pPr>
      <w:bookmarkStart w:id="34" w:name="_Toc135118626"/>
      <w:r w:rsidRPr="00DF6DB1">
        <w:rPr>
          <w:rFonts w:asciiTheme="minorHAnsi" w:hAnsiTheme="minorHAnsi" w:cstheme="minorHAnsi"/>
          <w:color w:val="000000" w:themeColor="text1"/>
          <w:lang w:val="en-US"/>
        </w:rPr>
        <w:t>15. HEALTH &amp; SAFETY</w:t>
      </w:r>
      <w:bookmarkEnd w:id="34"/>
    </w:p>
    <w:p w14:paraId="71FE2B22" w14:textId="77777777" w:rsidR="00C92FF0" w:rsidRPr="00DF6DB1" w:rsidRDefault="00C92FF0" w:rsidP="00420C0D">
      <w:pPr>
        <w:jc w:val="both"/>
        <w:rPr>
          <w:rFonts w:asciiTheme="minorHAnsi" w:hAnsiTheme="minorHAnsi" w:cstheme="minorHAnsi"/>
          <w:color w:val="000000" w:themeColor="text1"/>
          <w:sz w:val="22"/>
          <w:szCs w:val="22"/>
        </w:rPr>
      </w:pPr>
    </w:p>
    <w:p w14:paraId="2914A839" w14:textId="77777777" w:rsidR="00F952FF" w:rsidRPr="00DF6DB1" w:rsidRDefault="00F952FF" w:rsidP="00F952FF">
      <w:pPr>
        <w:rPr>
          <w:rFonts w:asciiTheme="minorHAnsi" w:hAnsiTheme="minorHAnsi" w:cstheme="minorHAnsi"/>
          <w:color w:val="000000" w:themeColor="text1"/>
          <w:sz w:val="22"/>
          <w:szCs w:val="22"/>
          <w:lang w:val="en-US"/>
        </w:rPr>
      </w:pPr>
      <w:bookmarkStart w:id="35" w:name="_Hlk132634787"/>
      <w:r w:rsidRPr="00DF6DB1">
        <w:rPr>
          <w:rFonts w:asciiTheme="minorHAnsi" w:hAnsiTheme="minorHAnsi" w:cstheme="minorHAnsi"/>
          <w:color w:val="000000" w:themeColor="text1"/>
          <w:sz w:val="22"/>
          <w:szCs w:val="22"/>
          <w:lang w:val="en-US"/>
        </w:rPr>
        <w:t>15.1</w:t>
      </w:r>
      <w:r w:rsidRPr="00DF6DB1">
        <w:rPr>
          <w:rFonts w:asciiTheme="minorHAnsi" w:hAnsiTheme="minorHAnsi" w:cstheme="minorHAnsi"/>
          <w:color w:val="000000" w:themeColor="text1"/>
          <w:sz w:val="22"/>
          <w:szCs w:val="22"/>
          <w:lang w:val="en-US"/>
        </w:rPr>
        <w:tab/>
        <w:t>Umpires and bleeding</w:t>
      </w:r>
    </w:p>
    <w:p w14:paraId="18865373" w14:textId="77777777" w:rsidR="00F952FF" w:rsidRPr="00DF6DB1" w:rsidRDefault="00F952FF" w:rsidP="00F952FF">
      <w:pPr>
        <w:rPr>
          <w:rFonts w:asciiTheme="minorHAnsi" w:hAnsiTheme="minorHAnsi" w:cstheme="minorHAnsi"/>
          <w:color w:val="000000" w:themeColor="text1"/>
          <w:sz w:val="22"/>
          <w:szCs w:val="22"/>
          <w:lang w:val="en-US"/>
        </w:rPr>
      </w:pPr>
    </w:p>
    <w:p w14:paraId="743C13DA" w14:textId="77777777" w:rsidR="00F952FF" w:rsidRPr="00DF6DB1" w:rsidRDefault="00F952FF" w:rsidP="00F952FF">
      <w:pPr>
        <w:widowControl w:val="0"/>
        <w:autoSpaceDE w:val="0"/>
        <w:autoSpaceDN w:val="0"/>
        <w:adjustRightInd w:val="0"/>
        <w:spacing w:line="240" w:lineRule="atLeast"/>
        <w:ind w:left="720"/>
        <w:jc w:val="both"/>
        <w:rPr>
          <w:rFonts w:asciiTheme="minorHAnsi" w:hAnsiTheme="minorHAnsi" w:cstheme="minorHAnsi"/>
          <w:color w:val="000000" w:themeColor="text1"/>
          <w:sz w:val="22"/>
          <w:szCs w:val="22"/>
          <w:lang w:val="en-US"/>
        </w:rPr>
      </w:pPr>
      <w:r w:rsidRPr="00DF6DB1">
        <w:rPr>
          <w:rFonts w:asciiTheme="minorHAnsi" w:hAnsiTheme="minorHAnsi" w:cstheme="minorHAnsi"/>
          <w:color w:val="000000" w:themeColor="text1"/>
          <w:sz w:val="22"/>
          <w:szCs w:val="22"/>
          <w:lang w:val="en-US"/>
        </w:rPr>
        <w:t>Play may be stopped for injury or illness or any other cause including injury or illness to the umpire themselves.  Umpires may stop the match when blood is noticed.  A player who is bleeding must leave the court immediately (within 30 secs) for treatment.  A substitution may be used but this must take place straight away and timekeepers should advise the umpires when 10 seconds remain.</w:t>
      </w:r>
    </w:p>
    <w:bookmarkEnd w:id="35"/>
    <w:p w14:paraId="3FD2916D" w14:textId="77777777" w:rsidR="00F952FF" w:rsidRPr="00DF6DB1" w:rsidRDefault="00F952FF" w:rsidP="00F952FF">
      <w:pPr>
        <w:widowControl w:val="0"/>
        <w:autoSpaceDE w:val="0"/>
        <w:autoSpaceDN w:val="0"/>
        <w:adjustRightInd w:val="0"/>
        <w:spacing w:line="240" w:lineRule="atLeast"/>
        <w:jc w:val="both"/>
        <w:rPr>
          <w:rFonts w:asciiTheme="minorHAnsi" w:hAnsiTheme="minorHAnsi" w:cstheme="minorHAnsi"/>
          <w:color w:val="000000" w:themeColor="text1"/>
          <w:sz w:val="22"/>
          <w:szCs w:val="22"/>
          <w:lang w:val="en-US"/>
        </w:rPr>
      </w:pPr>
    </w:p>
    <w:p w14:paraId="0C21C690" w14:textId="77777777" w:rsidR="00F952FF" w:rsidRPr="00DF6DB1" w:rsidRDefault="00F952FF" w:rsidP="00F952FF">
      <w:pPr>
        <w:jc w:val="both"/>
        <w:rPr>
          <w:rFonts w:asciiTheme="minorHAnsi" w:hAnsiTheme="minorHAnsi" w:cstheme="minorHAnsi"/>
          <w:color w:val="000000" w:themeColor="text1"/>
          <w:sz w:val="22"/>
          <w:szCs w:val="22"/>
        </w:rPr>
      </w:pPr>
      <w:bookmarkStart w:id="36" w:name="_Hlk132634800"/>
      <w:r w:rsidRPr="00DF6DB1">
        <w:rPr>
          <w:rFonts w:asciiTheme="minorHAnsi" w:hAnsiTheme="minorHAnsi" w:cstheme="minorHAnsi"/>
          <w:color w:val="000000" w:themeColor="text1"/>
          <w:sz w:val="22"/>
          <w:szCs w:val="22"/>
          <w:lang w:val="en-US"/>
        </w:rPr>
        <w:t>15.2</w:t>
      </w:r>
      <w:r w:rsidRPr="00DF6DB1">
        <w:rPr>
          <w:rFonts w:asciiTheme="minorHAnsi" w:hAnsiTheme="minorHAnsi" w:cstheme="minorHAnsi"/>
          <w:color w:val="000000" w:themeColor="text1"/>
          <w:sz w:val="22"/>
          <w:szCs w:val="22"/>
          <w:lang w:val="en-US"/>
        </w:rPr>
        <w:tab/>
      </w:r>
      <w:r w:rsidRPr="00DF6DB1">
        <w:rPr>
          <w:rFonts w:asciiTheme="minorHAnsi" w:hAnsiTheme="minorHAnsi" w:cstheme="minorHAnsi"/>
          <w:color w:val="000000" w:themeColor="text1"/>
          <w:sz w:val="22"/>
          <w:szCs w:val="22"/>
        </w:rPr>
        <w:t xml:space="preserve">Pregnancy, Gloves, Head Coverings, Eyewear, Jewellery and Medic Alerts, </w:t>
      </w:r>
      <w:proofErr w:type="gramStart"/>
      <w:r w:rsidRPr="00DF6DB1">
        <w:rPr>
          <w:rFonts w:asciiTheme="minorHAnsi" w:hAnsiTheme="minorHAnsi" w:cstheme="minorHAnsi"/>
          <w:color w:val="000000" w:themeColor="text1"/>
          <w:sz w:val="22"/>
          <w:szCs w:val="22"/>
        </w:rPr>
        <w:t>Hair</w:t>
      </w:r>
      <w:proofErr w:type="gramEnd"/>
      <w:r w:rsidRPr="00DF6DB1">
        <w:rPr>
          <w:rFonts w:asciiTheme="minorHAnsi" w:hAnsiTheme="minorHAnsi" w:cstheme="minorHAnsi"/>
          <w:color w:val="000000" w:themeColor="text1"/>
          <w:sz w:val="22"/>
          <w:szCs w:val="22"/>
        </w:rPr>
        <w:t xml:space="preserve"> and Medical Aids</w:t>
      </w:r>
    </w:p>
    <w:p w14:paraId="06CB2C20" w14:textId="77777777" w:rsidR="00F952FF" w:rsidRPr="00DF6DB1" w:rsidRDefault="00F952FF" w:rsidP="00F952FF">
      <w:pPr>
        <w:ind w:firstLine="720"/>
        <w:jc w:val="both"/>
        <w:rPr>
          <w:rFonts w:asciiTheme="minorHAnsi" w:hAnsiTheme="minorHAnsi" w:cstheme="minorHAnsi"/>
          <w:color w:val="000000" w:themeColor="text1"/>
          <w:sz w:val="22"/>
          <w:szCs w:val="22"/>
        </w:rPr>
      </w:pPr>
      <w:r w:rsidRPr="00DF6DB1">
        <w:rPr>
          <w:rFonts w:asciiTheme="minorHAnsi" w:hAnsiTheme="minorHAnsi" w:cstheme="minorHAnsi"/>
          <w:color w:val="000000" w:themeColor="text1"/>
          <w:sz w:val="22"/>
          <w:szCs w:val="22"/>
        </w:rPr>
        <w:t>England Netball Domestic Guidance must be followed and can be found here:</w:t>
      </w:r>
    </w:p>
    <w:p w14:paraId="768C65D0" w14:textId="1F4D95E4" w:rsidR="00F952FF" w:rsidRPr="00DF6DB1" w:rsidRDefault="00000000" w:rsidP="00B30BFE">
      <w:pPr>
        <w:ind w:firstLine="720"/>
        <w:jc w:val="both"/>
        <w:rPr>
          <w:rFonts w:asciiTheme="minorHAnsi" w:hAnsiTheme="minorHAnsi" w:cstheme="minorHAnsi"/>
          <w:color w:val="000000" w:themeColor="text1"/>
          <w:sz w:val="22"/>
          <w:szCs w:val="22"/>
          <w:u w:val="single"/>
        </w:rPr>
      </w:pPr>
      <w:hyperlink r:id="rId9" w:history="1">
        <w:r w:rsidR="00F952FF" w:rsidRPr="00DF6DB1">
          <w:rPr>
            <w:rStyle w:val="Hyperlink"/>
            <w:rFonts w:asciiTheme="minorHAnsi" w:hAnsiTheme="minorHAnsi" w:cstheme="minorHAnsi"/>
            <w:color w:val="000000" w:themeColor="text1"/>
            <w:sz w:val="22"/>
            <w:szCs w:val="22"/>
          </w:rPr>
          <w:t>https://www.englandnetball.co.uk/make-the-game/officiating/rules-updates/</w:t>
        </w:r>
      </w:hyperlink>
      <w:bookmarkEnd w:id="36"/>
    </w:p>
    <w:p w14:paraId="1E727C3B" w14:textId="77777777" w:rsidR="00F952FF" w:rsidRPr="00DF6DB1" w:rsidRDefault="00F952FF" w:rsidP="00420C0D">
      <w:pPr>
        <w:jc w:val="both"/>
        <w:rPr>
          <w:rFonts w:asciiTheme="minorHAnsi" w:hAnsiTheme="minorHAnsi" w:cstheme="minorHAnsi"/>
          <w:color w:val="000000" w:themeColor="text1"/>
          <w:sz w:val="22"/>
          <w:szCs w:val="22"/>
        </w:rPr>
      </w:pPr>
    </w:p>
    <w:p w14:paraId="16943FA3" w14:textId="3F210506" w:rsidR="00C92FF0" w:rsidRPr="00DF6DB1" w:rsidRDefault="004D5F3E" w:rsidP="00420C0D">
      <w:pPr>
        <w:jc w:val="both"/>
        <w:rPr>
          <w:rFonts w:asciiTheme="minorHAnsi" w:hAnsiTheme="minorHAnsi" w:cstheme="minorHAnsi"/>
          <w:bCs/>
          <w:color w:val="000000" w:themeColor="text1"/>
          <w:sz w:val="22"/>
          <w:szCs w:val="22"/>
        </w:rPr>
      </w:pPr>
      <w:r w:rsidRPr="00DF6DB1">
        <w:rPr>
          <w:rFonts w:asciiTheme="minorHAnsi" w:hAnsiTheme="minorHAnsi" w:cstheme="minorHAnsi"/>
          <w:color w:val="000000" w:themeColor="text1"/>
          <w:sz w:val="22"/>
          <w:szCs w:val="22"/>
        </w:rPr>
        <w:t>1</w:t>
      </w:r>
      <w:r w:rsidR="004631D9" w:rsidRPr="00DF6DB1">
        <w:rPr>
          <w:rFonts w:asciiTheme="minorHAnsi" w:hAnsiTheme="minorHAnsi" w:cstheme="minorHAnsi"/>
          <w:color w:val="000000" w:themeColor="text1"/>
          <w:sz w:val="22"/>
          <w:szCs w:val="22"/>
        </w:rPr>
        <w:t>5</w:t>
      </w:r>
      <w:r w:rsidRPr="00DF6DB1">
        <w:rPr>
          <w:rFonts w:asciiTheme="minorHAnsi" w:hAnsiTheme="minorHAnsi" w:cstheme="minorHAnsi"/>
          <w:color w:val="000000" w:themeColor="text1"/>
          <w:sz w:val="22"/>
          <w:szCs w:val="22"/>
        </w:rPr>
        <w:t>.</w:t>
      </w:r>
      <w:r w:rsidR="004631D9" w:rsidRPr="00DF6DB1">
        <w:rPr>
          <w:rFonts w:asciiTheme="minorHAnsi" w:hAnsiTheme="minorHAnsi" w:cstheme="minorHAnsi"/>
          <w:color w:val="000000" w:themeColor="text1"/>
          <w:sz w:val="22"/>
          <w:szCs w:val="22"/>
        </w:rPr>
        <w:t>3</w:t>
      </w:r>
      <w:r w:rsidR="00F451DC" w:rsidRPr="00DF6DB1">
        <w:rPr>
          <w:rFonts w:asciiTheme="minorHAnsi" w:hAnsiTheme="minorHAnsi" w:cstheme="minorHAnsi"/>
          <w:b/>
          <w:color w:val="000000" w:themeColor="text1"/>
          <w:sz w:val="22"/>
          <w:szCs w:val="22"/>
        </w:rPr>
        <w:tab/>
      </w:r>
      <w:r w:rsidR="00A25F11" w:rsidRPr="00DF6DB1">
        <w:rPr>
          <w:rFonts w:asciiTheme="minorHAnsi" w:hAnsiTheme="minorHAnsi" w:cstheme="minorHAnsi"/>
          <w:bCs/>
          <w:color w:val="000000" w:themeColor="text1"/>
          <w:sz w:val="22"/>
          <w:szCs w:val="22"/>
        </w:rPr>
        <w:t>Accident Reporting</w:t>
      </w:r>
    </w:p>
    <w:p w14:paraId="00E8F5DE" w14:textId="77777777" w:rsidR="00C92FF0" w:rsidRPr="00DF6DB1" w:rsidRDefault="00C92FF0" w:rsidP="00C92FF0">
      <w:pPr>
        <w:rPr>
          <w:rFonts w:asciiTheme="minorHAnsi" w:hAnsiTheme="minorHAnsi" w:cstheme="minorHAnsi"/>
          <w:color w:val="000000" w:themeColor="text1"/>
          <w:sz w:val="22"/>
          <w:szCs w:val="22"/>
        </w:rPr>
      </w:pPr>
    </w:p>
    <w:p w14:paraId="042CE3EC" w14:textId="1A67E875" w:rsidR="00C92FF0" w:rsidRPr="00DF6DB1" w:rsidRDefault="00C92FF0" w:rsidP="00B30BFE">
      <w:pPr>
        <w:pStyle w:val="NoSpacing"/>
        <w:ind w:left="720"/>
        <w:jc w:val="both"/>
        <w:rPr>
          <w:rFonts w:asciiTheme="minorHAnsi" w:eastAsia="Times New Roman" w:hAnsiTheme="minorHAnsi" w:cstheme="minorHAnsi"/>
          <w:iCs/>
          <w:color w:val="000000" w:themeColor="text1"/>
          <w:sz w:val="22"/>
          <w:szCs w:val="22"/>
          <w:u w:val="single"/>
        </w:rPr>
      </w:pPr>
      <w:r w:rsidRPr="00DF6DB1">
        <w:rPr>
          <w:rFonts w:asciiTheme="minorHAnsi" w:hAnsiTheme="minorHAnsi" w:cstheme="minorHAnsi"/>
          <w:color w:val="000000" w:themeColor="text1"/>
          <w:sz w:val="22"/>
          <w:szCs w:val="22"/>
        </w:rPr>
        <w:lastRenderedPageBreak/>
        <w:t xml:space="preserve">An England Netball Accident form must be completed for </w:t>
      </w:r>
      <w:r w:rsidRPr="00DF6DB1">
        <w:rPr>
          <w:rFonts w:asciiTheme="minorHAnsi" w:hAnsiTheme="minorHAnsi" w:cstheme="minorHAnsi"/>
          <w:b/>
          <w:color w:val="000000" w:themeColor="text1"/>
          <w:sz w:val="22"/>
          <w:szCs w:val="22"/>
        </w:rPr>
        <w:t>all</w:t>
      </w:r>
      <w:r w:rsidRPr="00DF6DB1">
        <w:rPr>
          <w:rFonts w:asciiTheme="minorHAnsi" w:hAnsiTheme="minorHAnsi" w:cstheme="minorHAnsi"/>
          <w:color w:val="000000" w:themeColor="text1"/>
          <w:sz w:val="22"/>
          <w:szCs w:val="22"/>
        </w:rPr>
        <w:t xml:space="preserve"> accidents and sent to</w:t>
      </w:r>
      <w:r w:rsidR="00B30BFE" w:rsidRPr="00DF6DB1">
        <w:rPr>
          <w:rFonts w:asciiTheme="minorHAnsi" w:hAnsiTheme="minorHAnsi" w:cstheme="minorHAnsi"/>
          <w:color w:val="000000" w:themeColor="text1"/>
          <w:sz w:val="22"/>
          <w:szCs w:val="22"/>
        </w:rPr>
        <w:t xml:space="preserve"> </w:t>
      </w:r>
      <w:r w:rsidRPr="00DF6DB1">
        <w:rPr>
          <w:rFonts w:asciiTheme="minorHAnsi" w:hAnsiTheme="minorHAnsi" w:cstheme="minorHAnsi"/>
          <w:iCs/>
          <w:color w:val="000000" w:themeColor="text1"/>
          <w:sz w:val="22"/>
          <w:szCs w:val="22"/>
        </w:rPr>
        <w:t>England Netball.</w:t>
      </w:r>
      <w:r w:rsidR="00B30BFE" w:rsidRPr="00DF6DB1">
        <w:rPr>
          <w:rFonts w:asciiTheme="minorHAnsi" w:hAnsiTheme="minorHAnsi" w:cstheme="minorHAnsi"/>
          <w:i/>
          <w:color w:val="000000" w:themeColor="text1"/>
          <w:sz w:val="22"/>
          <w:szCs w:val="22"/>
        </w:rPr>
        <w:t xml:space="preserve"> </w:t>
      </w:r>
      <w:r w:rsidRPr="00DF6DB1">
        <w:rPr>
          <w:rFonts w:asciiTheme="minorHAnsi" w:hAnsiTheme="minorHAnsi" w:cstheme="minorHAnsi"/>
          <w:iCs/>
          <w:color w:val="000000" w:themeColor="text1"/>
          <w:sz w:val="22"/>
          <w:szCs w:val="22"/>
        </w:rPr>
        <w:t xml:space="preserve">The online form can be found here: </w:t>
      </w:r>
      <w:r w:rsidRPr="00DF6DB1">
        <w:rPr>
          <w:rFonts w:asciiTheme="minorHAnsi" w:eastAsia="Times New Roman" w:hAnsiTheme="minorHAnsi" w:cstheme="minorHAnsi"/>
          <w:iCs/>
          <w:color w:val="000000" w:themeColor="text1"/>
          <w:sz w:val="22"/>
          <w:szCs w:val="22"/>
        </w:rPr>
        <w:t>(</w:t>
      </w:r>
      <w:hyperlink r:id="rId10" w:history="1">
        <w:r w:rsidRPr="00DF6DB1">
          <w:rPr>
            <w:rFonts w:asciiTheme="minorHAnsi" w:eastAsia="Times New Roman" w:hAnsiTheme="minorHAnsi" w:cstheme="minorHAnsi"/>
            <w:iCs/>
            <w:color w:val="000000" w:themeColor="text1"/>
            <w:sz w:val="22"/>
            <w:szCs w:val="22"/>
            <w:u w:val="single"/>
          </w:rPr>
          <w:t>https://www.englandnetball.co.uk/membership/insurance/report-a-claim</w:t>
        </w:r>
      </w:hyperlink>
    </w:p>
    <w:p w14:paraId="493096E6" w14:textId="77777777" w:rsidR="00C92FF0" w:rsidRPr="00DF6DB1" w:rsidRDefault="00C92FF0" w:rsidP="00B30BFE">
      <w:pPr>
        <w:pStyle w:val="NoSpacing"/>
        <w:ind w:left="720"/>
        <w:jc w:val="both"/>
        <w:rPr>
          <w:rFonts w:asciiTheme="minorHAnsi" w:hAnsiTheme="minorHAnsi" w:cstheme="minorHAnsi"/>
          <w:color w:val="000000" w:themeColor="text1"/>
          <w:sz w:val="22"/>
          <w:szCs w:val="22"/>
        </w:rPr>
      </w:pPr>
    </w:p>
    <w:p w14:paraId="50981039" w14:textId="1174CF9F" w:rsidR="00C92FF0" w:rsidRPr="00DF6DB1" w:rsidRDefault="00C92FF0" w:rsidP="00B30BFE">
      <w:pPr>
        <w:pStyle w:val="NoSpacing"/>
        <w:ind w:left="720"/>
        <w:jc w:val="both"/>
        <w:rPr>
          <w:rFonts w:asciiTheme="minorHAnsi" w:eastAsia="Times New Roman" w:hAnsiTheme="minorHAnsi" w:cstheme="minorHAnsi"/>
          <w:color w:val="000000" w:themeColor="text1"/>
          <w:sz w:val="22"/>
          <w:szCs w:val="22"/>
        </w:rPr>
      </w:pPr>
      <w:r w:rsidRPr="00DF6DB1">
        <w:rPr>
          <w:rFonts w:asciiTheme="minorHAnsi" w:eastAsia="Times New Roman" w:hAnsiTheme="minorHAnsi" w:cstheme="minorHAnsi"/>
          <w:color w:val="000000" w:themeColor="text1"/>
          <w:sz w:val="22"/>
          <w:szCs w:val="22"/>
        </w:rPr>
        <w:t>All participants acknowledge that participating in the sport of netball involves a risk of personal injury and by taking part in the Lincolnshire County League - whether as a player, team member, team official, other official or spectator - each participant does so at their own risk.</w:t>
      </w:r>
    </w:p>
    <w:p w14:paraId="76DFEA9C" w14:textId="77777777" w:rsidR="00E61A26" w:rsidRPr="00DF6DB1" w:rsidRDefault="00E61A26" w:rsidP="00420C0D">
      <w:pPr>
        <w:shd w:val="clear" w:color="auto" w:fill="FFFFFF"/>
        <w:spacing w:after="130" w:line="187" w:lineRule="atLeast"/>
        <w:ind w:left="720"/>
        <w:jc w:val="both"/>
        <w:rPr>
          <w:rFonts w:asciiTheme="minorHAnsi" w:hAnsiTheme="minorHAnsi" w:cstheme="minorHAnsi"/>
          <w:color w:val="000000" w:themeColor="text1"/>
          <w:sz w:val="22"/>
          <w:szCs w:val="22"/>
        </w:rPr>
      </w:pPr>
    </w:p>
    <w:p w14:paraId="7B1D38F2" w14:textId="491A284D" w:rsidR="0091612B" w:rsidRPr="00DF6DB1" w:rsidRDefault="00A25F11" w:rsidP="0091612B">
      <w:pPr>
        <w:pStyle w:val="Heading1"/>
        <w:rPr>
          <w:rFonts w:asciiTheme="minorHAnsi" w:hAnsiTheme="minorHAnsi" w:cstheme="minorHAnsi"/>
          <w:color w:val="000000" w:themeColor="text1"/>
        </w:rPr>
      </w:pPr>
      <w:bookmarkStart w:id="37" w:name="_Toc135118627"/>
      <w:r w:rsidRPr="00DF6DB1">
        <w:rPr>
          <w:rFonts w:asciiTheme="minorHAnsi" w:hAnsiTheme="minorHAnsi" w:cstheme="minorHAnsi"/>
          <w:color w:val="000000" w:themeColor="text1"/>
        </w:rPr>
        <w:t>1</w:t>
      </w:r>
      <w:r w:rsidR="004631D9" w:rsidRPr="00DF6DB1">
        <w:rPr>
          <w:rFonts w:asciiTheme="minorHAnsi" w:hAnsiTheme="minorHAnsi" w:cstheme="minorHAnsi"/>
          <w:color w:val="000000" w:themeColor="text1"/>
        </w:rPr>
        <w:t>6</w:t>
      </w:r>
      <w:r w:rsidR="00F451DC" w:rsidRPr="00DF6DB1">
        <w:rPr>
          <w:rFonts w:asciiTheme="minorHAnsi" w:hAnsiTheme="minorHAnsi" w:cstheme="minorHAnsi"/>
          <w:color w:val="000000" w:themeColor="text1"/>
        </w:rPr>
        <w:t>.</w:t>
      </w:r>
      <w:r w:rsidRPr="00DF6DB1">
        <w:rPr>
          <w:rFonts w:asciiTheme="minorHAnsi" w:hAnsiTheme="minorHAnsi" w:cstheme="minorHAnsi"/>
          <w:color w:val="000000" w:themeColor="text1"/>
        </w:rPr>
        <w:t xml:space="preserve"> </w:t>
      </w:r>
      <w:r w:rsidR="00F451DC" w:rsidRPr="00DF6DB1">
        <w:rPr>
          <w:rFonts w:asciiTheme="minorHAnsi" w:hAnsiTheme="minorHAnsi" w:cstheme="minorHAnsi"/>
          <w:color w:val="000000" w:themeColor="text1"/>
        </w:rPr>
        <w:tab/>
      </w:r>
      <w:r w:rsidRPr="00DF6DB1">
        <w:rPr>
          <w:rFonts w:asciiTheme="minorHAnsi" w:hAnsiTheme="minorHAnsi" w:cstheme="minorHAnsi"/>
          <w:color w:val="000000" w:themeColor="text1"/>
        </w:rPr>
        <w:t>DISCLAIMER</w:t>
      </w:r>
      <w:bookmarkEnd w:id="37"/>
      <w:r w:rsidRPr="00DF6DB1">
        <w:rPr>
          <w:rFonts w:asciiTheme="minorHAnsi" w:hAnsiTheme="minorHAnsi" w:cstheme="minorHAnsi"/>
          <w:color w:val="000000" w:themeColor="text1"/>
        </w:rPr>
        <w:t xml:space="preserve"> </w:t>
      </w:r>
    </w:p>
    <w:p w14:paraId="0B76751C" w14:textId="77777777" w:rsidR="0091612B" w:rsidRPr="00DF6DB1" w:rsidRDefault="0091612B" w:rsidP="0091612B">
      <w:pPr>
        <w:pStyle w:val="NoSpacing"/>
        <w:jc w:val="both"/>
        <w:rPr>
          <w:rFonts w:asciiTheme="minorHAnsi" w:hAnsiTheme="minorHAnsi" w:cstheme="minorHAnsi"/>
          <w:color w:val="000000" w:themeColor="text1"/>
          <w:sz w:val="22"/>
          <w:szCs w:val="22"/>
        </w:rPr>
      </w:pPr>
    </w:p>
    <w:p w14:paraId="11D8E6C7" w14:textId="3E883C1A" w:rsidR="0091612B" w:rsidRPr="00DF6DB1" w:rsidRDefault="0091612B" w:rsidP="0091612B">
      <w:pPr>
        <w:pStyle w:val="NoSpacing"/>
        <w:ind w:left="720"/>
        <w:jc w:val="both"/>
        <w:rPr>
          <w:rFonts w:asciiTheme="minorHAnsi" w:hAnsiTheme="minorHAnsi" w:cstheme="minorHAnsi"/>
          <w:i/>
          <w:color w:val="000000" w:themeColor="text1"/>
          <w:sz w:val="22"/>
          <w:szCs w:val="22"/>
        </w:rPr>
      </w:pPr>
      <w:r w:rsidRPr="00DF6DB1">
        <w:rPr>
          <w:rFonts w:asciiTheme="minorHAnsi" w:hAnsiTheme="minorHAnsi" w:cstheme="minorHAnsi"/>
          <w:color w:val="000000" w:themeColor="text1"/>
          <w:sz w:val="22"/>
          <w:szCs w:val="22"/>
        </w:rPr>
        <w:t>Lincolnshire Netball will not be liable to any person, whether in contract, to (including negligence) or otherwise for any direct or indirect loss or injury of any nature, howsoever caused and howsoever arising from the matters covered by these Regulations, provided that nothing in these Regulations excludes or restricts Lincolnshire Netball’s liability for any personal loss or injury caused by Lincolnshire Netball’s own negligence, the negligence of its employees, or for fraud.</w:t>
      </w:r>
    </w:p>
    <w:p w14:paraId="4F412944" w14:textId="77777777" w:rsidR="0091612B" w:rsidRPr="00DF6DB1" w:rsidRDefault="0091612B" w:rsidP="0091612B">
      <w:pPr>
        <w:rPr>
          <w:color w:val="000000" w:themeColor="text1"/>
        </w:rPr>
      </w:pPr>
    </w:p>
    <w:p w14:paraId="620A11D7" w14:textId="68416571" w:rsidR="00F07099" w:rsidRPr="00DF6DB1" w:rsidRDefault="00F07099" w:rsidP="00F952FF">
      <w:pPr>
        <w:spacing w:after="200" w:line="276" w:lineRule="auto"/>
        <w:rPr>
          <w:rFonts w:asciiTheme="minorHAnsi" w:hAnsiTheme="minorHAnsi" w:cstheme="minorHAnsi"/>
          <w:iCs/>
          <w:color w:val="000000" w:themeColor="text1"/>
          <w:sz w:val="22"/>
          <w:szCs w:val="22"/>
        </w:rPr>
      </w:pPr>
    </w:p>
    <w:sectPr w:rsidR="00F07099" w:rsidRPr="00DF6DB1" w:rsidSect="00420C0D">
      <w:headerReference w:type="default" r:id="rId11"/>
      <w:footerReference w:type="default" r:id="rId12"/>
      <w:pgSz w:w="12240" w:h="15840" w:code="1"/>
      <w:pgMar w:top="1440" w:right="1440" w:bottom="1440" w:left="1440" w:header="720"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6366" w14:textId="77777777" w:rsidR="00BE1B95" w:rsidRDefault="00BE1B95">
      <w:r>
        <w:separator/>
      </w:r>
    </w:p>
  </w:endnote>
  <w:endnote w:type="continuationSeparator" w:id="0">
    <w:p w14:paraId="3949E0D8" w14:textId="77777777" w:rsidR="00BE1B95" w:rsidRDefault="00BE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494605244"/>
      <w:docPartObj>
        <w:docPartGallery w:val="Page Numbers (Bottom of Page)"/>
        <w:docPartUnique/>
      </w:docPartObj>
    </w:sdtPr>
    <w:sdtEndPr>
      <w:rPr>
        <w:noProof/>
      </w:rPr>
    </w:sdtEndPr>
    <w:sdtContent>
      <w:p w14:paraId="59C4D8DB" w14:textId="68F9C707" w:rsidR="00F866D1" w:rsidRPr="00F866D1" w:rsidRDefault="00F866D1">
        <w:pPr>
          <w:pStyle w:val="Footer"/>
          <w:jc w:val="right"/>
          <w:rPr>
            <w:rFonts w:ascii="Arial" w:hAnsi="Arial" w:cs="Arial"/>
            <w:sz w:val="20"/>
          </w:rPr>
        </w:pPr>
        <w:r w:rsidRPr="00F866D1">
          <w:rPr>
            <w:rFonts w:ascii="Arial" w:hAnsi="Arial" w:cs="Arial"/>
            <w:sz w:val="20"/>
          </w:rPr>
          <w:t xml:space="preserve"> Update </w:t>
        </w:r>
        <w:r w:rsidR="007B3DD4">
          <w:rPr>
            <w:rFonts w:ascii="Arial" w:hAnsi="Arial" w:cs="Arial"/>
            <w:sz w:val="20"/>
          </w:rPr>
          <w:t>0</w:t>
        </w:r>
        <w:r w:rsidR="00C92FF0">
          <w:rPr>
            <w:rFonts w:ascii="Arial" w:hAnsi="Arial" w:cs="Arial"/>
            <w:sz w:val="20"/>
          </w:rPr>
          <w:t>7</w:t>
        </w:r>
        <w:r w:rsidR="00880F20">
          <w:rPr>
            <w:rFonts w:ascii="Arial" w:hAnsi="Arial" w:cs="Arial"/>
            <w:sz w:val="20"/>
          </w:rPr>
          <w:t>/</w:t>
        </w:r>
        <w:r w:rsidR="00C92FF0">
          <w:rPr>
            <w:rFonts w:ascii="Arial" w:hAnsi="Arial" w:cs="Arial"/>
            <w:sz w:val="20"/>
          </w:rPr>
          <w:t>04</w:t>
        </w:r>
        <w:r w:rsidR="007B3DD4">
          <w:rPr>
            <w:rFonts w:ascii="Arial" w:hAnsi="Arial" w:cs="Arial"/>
            <w:sz w:val="20"/>
          </w:rPr>
          <w:t>/</w:t>
        </w:r>
        <w:r w:rsidR="00C92FF0">
          <w:rPr>
            <w:rFonts w:ascii="Arial" w:hAnsi="Arial" w:cs="Arial"/>
            <w:sz w:val="20"/>
          </w:rPr>
          <w:t>23</w:t>
        </w:r>
        <w:r w:rsidRPr="00F866D1">
          <w:rPr>
            <w:rFonts w:ascii="Arial" w:hAnsi="Arial" w:cs="Arial"/>
            <w:sz w:val="20"/>
          </w:rPr>
          <w:t xml:space="preserve">– Page </w:t>
        </w:r>
        <w:r w:rsidRPr="00F866D1">
          <w:rPr>
            <w:rFonts w:ascii="Arial" w:hAnsi="Arial" w:cs="Arial"/>
            <w:sz w:val="20"/>
          </w:rPr>
          <w:fldChar w:fldCharType="begin"/>
        </w:r>
        <w:r w:rsidRPr="00F866D1">
          <w:rPr>
            <w:rFonts w:ascii="Arial" w:hAnsi="Arial" w:cs="Arial"/>
            <w:sz w:val="20"/>
          </w:rPr>
          <w:instrText xml:space="preserve"> PAGE   \* MERGEFORMAT </w:instrText>
        </w:r>
        <w:r w:rsidRPr="00F866D1">
          <w:rPr>
            <w:rFonts w:ascii="Arial" w:hAnsi="Arial" w:cs="Arial"/>
            <w:sz w:val="20"/>
          </w:rPr>
          <w:fldChar w:fldCharType="separate"/>
        </w:r>
        <w:r w:rsidR="006E6E4E">
          <w:rPr>
            <w:rFonts w:ascii="Arial" w:hAnsi="Arial" w:cs="Arial"/>
            <w:noProof/>
            <w:sz w:val="20"/>
          </w:rPr>
          <w:t>2</w:t>
        </w:r>
        <w:r w:rsidRPr="00F866D1">
          <w:rPr>
            <w:rFonts w:ascii="Arial" w:hAnsi="Arial" w:cs="Arial"/>
            <w:noProof/>
            <w:sz w:val="20"/>
          </w:rPr>
          <w:fldChar w:fldCharType="end"/>
        </w:r>
      </w:p>
    </w:sdtContent>
  </w:sdt>
  <w:p w14:paraId="6FC03C32" w14:textId="77777777" w:rsidR="007F4F4E" w:rsidRDefault="007F4F4E" w:rsidP="006B0340">
    <w:pPr>
      <w:pStyle w:val="Footer"/>
      <w:tabs>
        <w:tab w:val="clear" w:pos="4153"/>
        <w:tab w:val="clear" w:pos="8306"/>
        <w:tab w:val="left" w:pos="7680"/>
      </w:tabs>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EF1AA" w14:textId="77777777" w:rsidR="00BE1B95" w:rsidRDefault="00BE1B95">
      <w:r>
        <w:separator/>
      </w:r>
    </w:p>
  </w:footnote>
  <w:footnote w:type="continuationSeparator" w:id="0">
    <w:p w14:paraId="540562AC" w14:textId="77777777" w:rsidR="00BE1B95" w:rsidRDefault="00BE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5C0B" w14:textId="77777777" w:rsidR="00F866D1" w:rsidRDefault="00F866D1">
    <w:pPr>
      <w:pStyle w:val="Header"/>
      <w:jc w:val="center"/>
    </w:pPr>
  </w:p>
  <w:p w14:paraId="041BDC1B" w14:textId="77777777" w:rsidR="00F866D1" w:rsidRDefault="00F86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62C"/>
    <w:multiLevelType w:val="hybridMultilevel"/>
    <w:tmpl w:val="F0963DEC"/>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cs="Times New Roman"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Times New Roman"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Times New Roman"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EE75E03"/>
    <w:multiLevelType w:val="multilevel"/>
    <w:tmpl w:val="C3BC85E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2B1D46"/>
    <w:multiLevelType w:val="multilevel"/>
    <w:tmpl w:val="7E286784"/>
    <w:lvl w:ilvl="0">
      <w:start w:val="6"/>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5907435"/>
    <w:multiLevelType w:val="hybridMultilevel"/>
    <w:tmpl w:val="C380810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15:restartNumberingAfterBreak="0">
    <w:nsid w:val="18DB3D51"/>
    <w:multiLevelType w:val="multilevel"/>
    <w:tmpl w:val="0A629962"/>
    <w:lvl w:ilvl="0">
      <w:start w:val="5"/>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160D26"/>
    <w:multiLevelType w:val="hybridMultilevel"/>
    <w:tmpl w:val="158A9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63705E"/>
    <w:multiLevelType w:val="multilevel"/>
    <w:tmpl w:val="48E25E1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2E402E"/>
    <w:multiLevelType w:val="hybridMultilevel"/>
    <w:tmpl w:val="CE42412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Times New Roman"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Times New Roman"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Times New Roman" w:hint="default"/>
      </w:rPr>
    </w:lvl>
    <w:lvl w:ilvl="8" w:tplc="08090005">
      <w:start w:val="1"/>
      <w:numFmt w:val="bullet"/>
      <w:lvlText w:val=""/>
      <w:lvlJc w:val="left"/>
      <w:pPr>
        <w:ind w:left="7189" w:hanging="360"/>
      </w:pPr>
      <w:rPr>
        <w:rFonts w:ascii="Wingdings" w:hAnsi="Wingdings" w:hint="default"/>
      </w:rPr>
    </w:lvl>
  </w:abstractNum>
  <w:abstractNum w:abstractNumId="8" w15:restartNumberingAfterBreak="0">
    <w:nsid w:val="26F001CE"/>
    <w:multiLevelType w:val="hybridMultilevel"/>
    <w:tmpl w:val="D5C202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FF0C02"/>
    <w:multiLevelType w:val="multilevel"/>
    <w:tmpl w:val="B24CA17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2CA57DDF"/>
    <w:multiLevelType w:val="hybridMultilevel"/>
    <w:tmpl w:val="6E0E79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32B2DE0"/>
    <w:multiLevelType w:val="hybridMultilevel"/>
    <w:tmpl w:val="4FE44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4224DB"/>
    <w:multiLevelType w:val="multilevel"/>
    <w:tmpl w:val="4CB42A3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467916"/>
    <w:multiLevelType w:val="hybridMultilevel"/>
    <w:tmpl w:val="A7D2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40DB0"/>
    <w:multiLevelType w:val="multilevel"/>
    <w:tmpl w:val="82A0CE9E"/>
    <w:lvl w:ilvl="0">
      <w:start w:val="1"/>
      <w:numFmt w:val="decimal"/>
      <w:lvlText w:val="%1"/>
      <w:lvlJc w:val="left"/>
      <w:pPr>
        <w:ind w:left="708" w:hanging="708"/>
      </w:pPr>
      <w:rPr>
        <w:rFonts w:hint="default"/>
        <w:color w:val="auto"/>
      </w:rPr>
    </w:lvl>
    <w:lvl w:ilvl="1">
      <w:start w:val="1"/>
      <w:numFmt w:val="decimal"/>
      <w:lvlText w:val="%1.%2"/>
      <w:lvlJc w:val="left"/>
      <w:pPr>
        <w:ind w:left="708" w:hanging="70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3E335F48"/>
    <w:multiLevelType w:val="hybridMultilevel"/>
    <w:tmpl w:val="6B4A874E"/>
    <w:lvl w:ilvl="0" w:tplc="B92450F6">
      <w:start w:val="4"/>
      <w:numFmt w:val="lowerLetter"/>
      <w:lvlText w:val="(%1)"/>
      <w:lvlJc w:val="left"/>
      <w:pPr>
        <w:ind w:left="1503" w:hanging="360"/>
      </w:pPr>
      <w:rPr>
        <w:rFonts w:hint="default"/>
      </w:rPr>
    </w:lvl>
    <w:lvl w:ilvl="1" w:tplc="08090019" w:tentative="1">
      <w:start w:val="1"/>
      <w:numFmt w:val="lowerLetter"/>
      <w:lvlText w:val="%2."/>
      <w:lvlJc w:val="left"/>
      <w:pPr>
        <w:ind w:left="2223" w:hanging="360"/>
      </w:pPr>
    </w:lvl>
    <w:lvl w:ilvl="2" w:tplc="0809001B" w:tentative="1">
      <w:start w:val="1"/>
      <w:numFmt w:val="lowerRoman"/>
      <w:lvlText w:val="%3."/>
      <w:lvlJc w:val="right"/>
      <w:pPr>
        <w:ind w:left="2943" w:hanging="180"/>
      </w:pPr>
    </w:lvl>
    <w:lvl w:ilvl="3" w:tplc="0809000F" w:tentative="1">
      <w:start w:val="1"/>
      <w:numFmt w:val="decimal"/>
      <w:lvlText w:val="%4."/>
      <w:lvlJc w:val="left"/>
      <w:pPr>
        <w:ind w:left="3663" w:hanging="360"/>
      </w:pPr>
    </w:lvl>
    <w:lvl w:ilvl="4" w:tplc="08090019" w:tentative="1">
      <w:start w:val="1"/>
      <w:numFmt w:val="lowerLetter"/>
      <w:lvlText w:val="%5."/>
      <w:lvlJc w:val="left"/>
      <w:pPr>
        <w:ind w:left="4383" w:hanging="360"/>
      </w:pPr>
    </w:lvl>
    <w:lvl w:ilvl="5" w:tplc="0809001B" w:tentative="1">
      <w:start w:val="1"/>
      <w:numFmt w:val="lowerRoman"/>
      <w:lvlText w:val="%6."/>
      <w:lvlJc w:val="right"/>
      <w:pPr>
        <w:ind w:left="5103" w:hanging="180"/>
      </w:pPr>
    </w:lvl>
    <w:lvl w:ilvl="6" w:tplc="0809000F" w:tentative="1">
      <w:start w:val="1"/>
      <w:numFmt w:val="decimal"/>
      <w:lvlText w:val="%7."/>
      <w:lvlJc w:val="left"/>
      <w:pPr>
        <w:ind w:left="5823" w:hanging="360"/>
      </w:pPr>
    </w:lvl>
    <w:lvl w:ilvl="7" w:tplc="08090019" w:tentative="1">
      <w:start w:val="1"/>
      <w:numFmt w:val="lowerLetter"/>
      <w:lvlText w:val="%8."/>
      <w:lvlJc w:val="left"/>
      <w:pPr>
        <w:ind w:left="6543" w:hanging="360"/>
      </w:pPr>
    </w:lvl>
    <w:lvl w:ilvl="8" w:tplc="0809001B" w:tentative="1">
      <w:start w:val="1"/>
      <w:numFmt w:val="lowerRoman"/>
      <w:lvlText w:val="%9."/>
      <w:lvlJc w:val="right"/>
      <w:pPr>
        <w:ind w:left="7263" w:hanging="180"/>
      </w:pPr>
    </w:lvl>
  </w:abstractNum>
  <w:abstractNum w:abstractNumId="16" w15:restartNumberingAfterBreak="0">
    <w:nsid w:val="418013D2"/>
    <w:multiLevelType w:val="hybridMultilevel"/>
    <w:tmpl w:val="0FFEBE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AC3B22"/>
    <w:multiLevelType w:val="multilevel"/>
    <w:tmpl w:val="7480EF0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B55ECF"/>
    <w:multiLevelType w:val="hybridMultilevel"/>
    <w:tmpl w:val="F3EC2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757EF5"/>
    <w:multiLevelType w:val="multilevel"/>
    <w:tmpl w:val="9E5A85CC"/>
    <w:lvl w:ilvl="0">
      <w:start w:val="9"/>
      <w:numFmt w:val="decimal"/>
      <w:lvlText w:val="%1"/>
      <w:lvlJc w:val="left"/>
      <w:pPr>
        <w:ind w:left="360" w:hanging="360"/>
      </w:pPr>
      <w:rPr>
        <w:rFonts w:eastAsiaTheme="majorEastAsia" w:hint="default"/>
        <w:sz w:val="32"/>
      </w:rPr>
    </w:lvl>
    <w:lvl w:ilvl="1">
      <w:start w:val="3"/>
      <w:numFmt w:val="decimal"/>
      <w:lvlText w:val="%1.%2"/>
      <w:lvlJc w:val="left"/>
      <w:pPr>
        <w:ind w:left="360" w:hanging="360"/>
      </w:pPr>
      <w:rPr>
        <w:rFonts w:eastAsiaTheme="majorEastAsia" w:hint="default"/>
        <w:sz w:val="32"/>
      </w:rPr>
    </w:lvl>
    <w:lvl w:ilvl="2">
      <w:start w:val="1"/>
      <w:numFmt w:val="decimal"/>
      <w:lvlText w:val="%1.%2.%3"/>
      <w:lvlJc w:val="left"/>
      <w:pPr>
        <w:ind w:left="720" w:hanging="720"/>
      </w:pPr>
      <w:rPr>
        <w:rFonts w:eastAsiaTheme="majorEastAsia" w:hint="default"/>
        <w:sz w:val="32"/>
      </w:rPr>
    </w:lvl>
    <w:lvl w:ilvl="3">
      <w:start w:val="1"/>
      <w:numFmt w:val="decimal"/>
      <w:lvlText w:val="%1.%2.%3.%4"/>
      <w:lvlJc w:val="left"/>
      <w:pPr>
        <w:ind w:left="720" w:hanging="720"/>
      </w:pPr>
      <w:rPr>
        <w:rFonts w:eastAsiaTheme="majorEastAsia" w:hint="default"/>
        <w:sz w:val="32"/>
      </w:rPr>
    </w:lvl>
    <w:lvl w:ilvl="4">
      <w:start w:val="1"/>
      <w:numFmt w:val="decimal"/>
      <w:lvlText w:val="%1.%2.%3.%4.%5"/>
      <w:lvlJc w:val="left"/>
      <w:pPr>
        <w:ind w:left="1080" w:hanging="1080"/>
      </w:pPr>
      <w:rPr>
        <w:rFonts w:eastAsiaTheme="majorEastAsia" w:hint="default"/>
        <w:sz w:val="32"/>
      </w:rPr>
    </w:lvl>
    <w:lvl w:ilvl="5">
      <w:start w:val="1"/>
      <w:numFmt w:val="decimal"/>
      <w:lvlText w:val="%1.%2.%3.%4.%5.%6"/>
      <w:lvlJc w:val="left"/>
      <w:pPr>
        <w:ind w:left="1080" w:hanging="1080"/>
      </w:pPr>
      <w:rPr>
        <w:rFonts w:eastAsiaTheme="majorEastAsia" w:hint="default"/>
        <w:sz w:val="32"/>
      </w:rPr>
    </w:lvl>
    <w:lvl w:ilvl="6">
      <w:start w:val="1"/>
      <w:numFmt w:val="decimal"/>
      <w:lvlText w:val="%1.%2.%3.%4.%5.%6.%7"/>
      <w:lvlJc w:val="left"/>
      <w:pPr>
        <w:ind w:left="1440" w:hanging="1440"/>
      </w:pPr>
      <w:rPr>
        <w:rFonts w:eastAsiaTheme="majorEastAsia" w:hint="default"/>
        <w:sz w:val="32"/>
      </w:rPr>
    </w:lvl>
    <w:lvl w:ilvl="7">
      <w:start w:val="1"/>
      <w:numFmt w:val="decimal"/>
      <w:lvlText w:val="%1.%2.%3.%4.%5.%6.%7.%8"/>
      <w:lvlJc w:val="left"/>
      <w:pPr>
        <w:ind w:left="1440" w:hanging="1440"/>
      </w:pPr>
      <w:rPr>
        <w:rFonts w:eastAsiaTheme="majorEastAsia" w:hint="default"/>
        <w:sz w:val="32"/>
      </w:rPr>
    </w:lvl>
    <w:lvl w:ilvl="8">
      <w:start w:val="1"/>
      <w:numFmt w:val="decimal"/>
      <w:lvlText w:val="%1.%2.%3.%4.%5.%6.%7.%8.%9"/>
      <w:lvlJc w:val="left"/>
      <w:pPr>
        <w:ind w:left="1440" w:hanging="1440"/>
      </w:pPr>
      <w:rPr>
        <w:rFonts w:eastAsiaTheme="majorEastAsia" w:hint="default"/>
        <w:sz w:val="32"/>
      </w:rPr>
    </w:lvl>
  </w:abstractNum>
  <w:abstractNum w:abstractNumId="20" w15:restartNumberingAfterBreak="0">
    <w:nsid w:val="4B803EFB"/>
    <w:multiLevelType w:val="hybridMultilevel"/>
    <w:tmpl w:val="CE30B1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D700FBB"/>
    <w:multiLevelType w:val="multilevel"/>
    <w:tmpl w:val="6A967386"/>
    <w:lvl w:ilvl="0">
      <w:start w:val="1"/>
      <w:numFmt w:val="lowerLetter"/>
      <w:lvlText w:val="%1)"/>
      <w:lvlJc w:val="left"/>
      <w:pPr>
        <w:ind w:left="1503" w:hanging="360"/>
      </w:pPr>
      <w:rPr>
        <w:rFonts w:cs="Times New Roman"/>
      </w:rPr>
    </w:lvl>
    <w:lvl w:ilvl="1">
      <w:numFmt w:val="bullet"/>
      <w:lvlText w:val="o"/>
      <w:lvlJc w:val="left"/>
      <w:pPr>
        <w:ind w:left="2223" w:hanging="360"/>
      </w:pPr>
      <w:rPr>
        <w:rFonts w:ascii="Courier New" w:hAnsi="Courier New"/>
      </w:rPr>
    </w:lvl>
    <w:lvl w:ilvl="2">
      <w:numFmt w:val="bullet"/>
      <w:lvlText w:val=""/>
      <w:lvlJc w:val="left"/>
      <w:pPr>
        <w:ind w:left="2943" w:hanging="360"/>
      </w:pPr>
      <w:rPr>
        <w:rFonts w:ascii="Wingdings" w:hAnsi="Wingdings"/>
      </w:rPr>
    </w:lvl>
    <w:lvl w:ilvl="3">
      <w:numFmt w:val="bullet"/>
      <w:lvlText w:val=""/>
      <w:lvlJc w:val="left"/>
      <w:pPr>
        <w:ind w:left="3663" w:hanging="360"/>
      </w:pPr>
      <w:rPr>
        <w:rFonts w:ascii="Symbol" w:hAnsi="Symbol"/>
      </w:rPr>
    </w:lvl>
    <w:lvl w:ilvl="4">
      <w:numFmt w:val="bullet"/>
      <w:lvlText w:val="o"/>
      <w:lvlJc w:val="left"/>
      <w:pPr>
        <w:ind w:left="4383" w:hanging="360"/>
      </w:pPr>
      <w:rPr>
        <w:rFonts w:ascii="Courier New" w:hAnsi="Courier New"/>
      </w:rPr>
    </w:lvl>
    <w:lvl w:ilvl="5">
      <w:numFmt w:val="bullet"/>
      <w:lvlText w:val=""/>
      <w:lvlJc w:val="left"/>
      <w:pPr>
        <w:ind w:left="5103" w:hanging="360"/>
      </w:pPr>
      <w:rPr>
        <w:rFonts w:ascii="Wingdings" w:hAnsi="Wingdings"/>
      </w:rPr>
    </w:lvl>
    <w:lvl w:ilvl="6">
      <w:numFmt w:val="bullet"/>
      <w:lvlText w:val=""/>
      <w:lvlJc w:val="left"/>
      <w:pPr>
        <w:ind w:left="5823" w:hanging="360"/>
      </w:pPr>
      <w:rPr>
        <w:rFonts w:ascii="Symbol" w:hAnsi="Symbol"/>
      </w:rPr>
    </w:lvl>
    <w:lvl w:ilvl="7">
      <w:numFmt w:val="bullet"/>
      <w:lvlText w:val="o"/>
      <w:lvlJc w:val="left"/>
      <w:pPr>
        <w:ind w:left="6543" w:hanging="360"/>
      </w:pPr>
      <w:rPr>
        <w:rFonts w:ascii="Courier New" w:hAnsi="Courier New"/>
      </w:rPr>
    </w:lvl>
    <w:lvl w:ilvl="8">
      <w:numFmt w:val="bullet"/>
      <w:lvlText w:val=""/>
      <w:lvlJc w:val="left"/>
      <w:pPr>
        <w:ind w:left="7263" w:hanging="360"/>
      </w:pPr>
      <w:rPr>
        <w:rFonts w:ascii="Wingdings" w:hAnsi="Wingdings"/>
      </w:rPr>
    </w:lvl>
  </w:abstractNum>
  <w:abstractNum w:abstractNumId="22" w15:restartNumberingAfterBreak="0">
    <w:nsid w:val="4F9A1D18"/>
    <w:multiLevelType w:val="multilevel"/>
    <w:tmpl w:val="1EF8504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FBB05E5"/>
    <w:multiLevelType w:val="multilevel"/>
    <w:tmpl w:val="D3FE459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358300C"/>
    <w:multiLevelType w:val="multilevel"/>
    <w:tmpl w:val="ED2A21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4EC3211"/>
    <w:multiLevelType w:val="multilevel"/>
    <w:tmpl w:val="5E3C7D0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6A24B96"/>
    <w:multiLevelType w:val="hybridMultilevel"/>
    <w:tmpl w:val="E4A88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B46E4E"/>
    <w:multiLevelType w:val="hybridMultilevel"/>
    <w:tmpl w:val="F7C0068A"/>
    <w:lvl w:ilvl="0" w:tplc="08090017">
      <w:start w:val="1"/>
      <w:numFmt w:val="lowerLetter"/>
      <w:lvlText w:val="%1)"/>
      <w:lvlJc w:val="left"/>
      <w:pPr>
        <w:ind w:left="1503" w:hanging="360"/>
      </w:pPr>
      <w:rPr>
        <w:rFonts w:cs="Times New Roman"/>
      </w:rPr>
    </w:lvl>
    <w:lvl w:ilvl="1" w:tplc="08090003">
      <w:start w:val="1"/>
      <w:numFmt w:val="bullet"/>
      <w:lvlText w:val="o"/>
      <w:lvlJc w:val="left"/>
      <w:pPr>
        <w:ind w:left="2223" w:hanging="360"/>
      </w:pPr>
      <w:rPr>
        <w:rFonts w:ascii="Courier New" w:hAnsi="Courier New" w:cs="Times New Roman" w:hint="default"/>
      </w:rPr>
    </w:lvl>
    <w:lvl w:ilvl="2" w:tplc="08090005">
      <w:start w:val="1"/>
      <w:numFmt w:val="bullet"/>
      <w:lvlText w:val=""/>
      <w:lvlJc w:val="left"/>
      <w:pPr>
        <w:ind w:left="2943" w:hanging="360"/>
      </w:pPr>
      <w:rPr>
        <w:rFonts w:ascii="Wingdings" w:hAnsi="Wingdings" w:hint="default"/>
      </w:rPr>
    </w:lvl>
    <w:lvl w:ilvl="3" w:tplc="08090001">
      <w:start w:val="1"/>
      <w:numFmt w:val="bullet"/>
      <w:lvlText w:val=""/>
      <w:lvlJc w:val="left"/>
      <w:pPr>
        <w:ind w:left="3663" w:hanging="360"/>
      </w:pPr>
      <w:rPr>
        <w:rFonts w:ascii="Symbol" w:hAnsi="Symbol" w:hint="default"/>
      </w:rPr>
    </w:lvl>
    <w:lvl w:ilvl="4" w:tplc="08090003">
      <w:start w:val="1"/>
      <w:numFmt w:val="bullet"/>
      <w:lvlText w:val="o"/>
      <w:lvlJc w:val="left"/>
      <w:pPr>
        <w:ind w:left="4383" w:hanging="360"/>
      </w:pPr>
      <w:rPr>
        <w:rFonts w:ascii="Courier New" w:hAnsi="Courier New" w:cs="Times New Roman" w:hint="default"/>
      </w:rPr>
    </w:lvl>
    <w:lvl w:ilvl="5" w:tplc="08090005">
      <w:start w:val="1"/>
      <w:numFmt w:val="bullet"/>
      <w:lvlText w:val=""/>
      <w:lvlJc w:val="left"/>
      <w:pPr>
        <w:ind w:left="5103" w:hanging="360"/>
      </w:pPr>
      <w:rPr>
        <w:rFonts w:ascii="Wingdings" w:hAnsi="Wingdings" w:hint="default"/>
      </w:rPr>
    </w:lvl>
    <w:lvl w:ilvl="6" w:tplc="08090001">
      <w:start w:val="1"/>
      <w:numFmt w:val="bullet"/>
      <w:lvlText w:val=""/>
      <w:lvlJc w:val="left"/>
      <w:pPr>
        <w:ind w:left="5823" w:hanging="360"/>
      </w:pPr>
      <w:rPr>
        <w:rFonts w:ascii="Symbol" w:hAnsi="Symbol" w:hint="default"/>
      </w:rPr>
    </w:lvl>
    <w:lvl w:ilvl="7" w:tplc="08090003">
      <w:start w:val="1"/>
      <w:numFmt w:val="bullet"/>
      <w:lvlText w:val="o"/>
      <w:lvlJc w:val="left"/>
      <w:pPr>
        <w:ind w:left="6543" w:hanging="360"/>
      </w:pPr>
      <w:rPr>
        <w:rFonts w:ascii="Courier New" w:hAnsi="Courier New" w:cs="Times New Roman" w:hint="default"/>
      </w:rPr>
    </w:lvl>
    <w:lvl w:ilvl="8" w:tplc="08090005">
      <w:start w:val="1"/>
      <w:numFmt w:val="bullet"/>
      <w:lvlText w:val=""/>
      <w:lvlJc w:val="left"/>
      <w:pPr>
        <w:ind w:left="7263" w:hanging="360"/>
      </w:pPr>
      <w:rPr>
        <w:rFonts w:ascii="Wingdings" w:hAnsi="Wingdings" w:hint="default"/>
      </w:rPr>
    </w:lvl>
  </w:abstractNum>
  <w:abstractNum w:abstractNumId="28" w15:restartNumberingAfterBreak="0">
    <w:nsid w:val="5CDB18A5"/>
    <w:multiLevelType w:val="multilevel"/>
    <w:tmpl w:val="48A673D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33202E"/>
    <w:multiLevelType w:val="multilevel"/>
    <w:tmpl w:val="6E74D7F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230E6"/>
    <w:multiLevelType w:val="hybridMultilevel"/>
    <w:tmpl w:val="44F6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855F17"/>
    <w:multiLevelType w:val="hybridMultilevel"/>
    <w:tmpl w:val="6182494C"/>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6ECF4783"/>
    <w:multiLevelType w:val="hybridMultilevel"/>
    <w:tmpl w:val="5F501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88F5108"/>
    <w:multiLevelType w:val="multilevel"/>
    <w:tmpl w:val="AC96699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583131"/>
    <w:multiLevelType w:val="hybridMultilevel"/>
    <w:tmpl w:val="BCA0F1F6"/>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cs="Times New Roman"/>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C424EFE"/>
    <w:multiLevelType w:val="multilevel"/>
    <w:tmpl w:val="444A3DE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DC23C66"/>
    <w:multiLevelType w:val="multilevel"/>
    <w:tmpl w:val="95CA069A"/>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397368265">
    <w:abstractNumId w:val="26"/>
  </w:num>
  <w:num w:numId="2" w16cid:durableId="555433073">
    <w:abstractNumId w:val="16"/>
  </w:num>
  <w:num w:numId="3" w16cid:durableId="1982491447">
    <w:abstractNumId w:val="31"/>
  </w:num>
  <w:num w:numId="4" w16cid:durableId="1658219130">
    <w:abstractNumId w:val="8"/>
  </w:num>
  <w:num w:numId="5" w16cid:durableId="2029402233">
    <w:abstractNumId w:val="25"/>
  </w:num>
  <w:num w:numId="6" w16cid:durableId="673804983">
    <w:abstractNumId w:val="22"/>
  </w:num>
  <w:num w:numId="7" w16cid:durableId="157773955">
    <w:abstractNumId w:val="4"/>
  </w:num>
  <w:num w:numId="8" w16cid:durableId="1218056985">
    <w:abstractNumId w:val="10"/>
  </w:num>
  <w:num w:numId="9" w16cid:durableId="1778409771">
    <w:abstractNumId w:val="23"/>
  </w:num>
  <w:num w:numId="10" w16cid:durableId="543756699">
    <w:abstractNumId w:val="18"/>
  </w:num>
  <w:num w:numId="11" w16cid:durableId="1886257984">
    <w:abstractNumId w:val="2"/>
  </w:num>
  <w:num w:numId="12" w16cid:durableId="1734311508">
    <w:abstractNumId w:val="11"/>
  </w:num>
  <w:num w:numId="13" w16cid:durableId="1876382661">
    <w:abstractNumId w:val="32"/>
  </w:num>
  <w:num w:numId="14" w16cid:durableId="595479648">
    <w:abstractNumId w:val="13"/>
  </w:num>
  <w:num w:numId="15" w16cid:durableId="1422094791">
    <w:abstractNumId w:val="29"/>
  </w:num>
  <w:num w:numId="16" w16cid:durableId="1548759247">
    <w:abstractNumId w:val="30"/>
  </w:num>
  <w:num w:numId="17" w16cid:durableId="123156887">
    <w:abstractNumId w:val="20"/>
  </w:num>
  <w:num w:numId="18" w16cid:durableId="1563759949">
    <w:abstractNumId w:val="5"/>
  </w:num>
  <w:num w:numId="19" w16cid:durableId="1966885164">
    <w:abstractNumId w:val="14"/>
  </w:num>
  <w:num w:numId="20" w16cid:durableId="1495220591">
    <w:abstractNumId w:val="16"/>
  </w:num>
  <w:num w:numId="21" w16cid:durableId="1536188098">
    <w:abstractNumId w:val="31"/>
  </w:num>
  <w:num w:numId="22" w16cid:durableId="1335644972">
    <w:abstractNumId w:val="34"/>
    <w:lvlOverride w:ilvl="0"/>
    <w:lvlOverride w:ilvl="1">
      <w:startOverride w:val="1"/>
    </w:lvlOverride>
    <w:lvlOverride w:ilvl="2"/>
    <w:lvlOverride w:ilvl="3"/>
    <w:lvlOverride w:ilvl="4"/>
    <w:lvlOverride w:ilvl="5"/>
    <w:lvlOverride w:ilvl="6"/>
    <w:lvlOverride w:ilvl="7"/>
    <w:lvlOverride w:ilvl="8"/>
  </w:num>
  <w:num w:numId="23" w16cid:durableId="7447443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8207499">
    <w:abstractNumId w:val="8"/>
  </w:num>
  <w:num w:numId="25" w16cid:durableId="541090036">
    <w:abstractNumId w:val="7"/>
  </w:num>
  <w:num w:numId="26" w16cid:durableId="795681104">
    <w:abstractNumId w:val="2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1096847">
    <w:abstractNumId w:val="0"/>
  </w:num>
  <w:num w:numId="28" w16cid:durableId="94885329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4632073">
    <w:abstractNumId w:val="27"/>
    <w:lvlOverride w:ilvl="0">
      <w:startOverride w:val="1"/>
    </w:lvlOverride>
    <w:lvlOverride w:ilvl="1"/>
    <w:lvlOverride w:ilvl="2"/>
    <w:lvlOverride w:ilvl="3"/>
    <w:lvlOverride w:ilvl="4"/>
    <w:lvlOverride w:ilvl="5"/>
    <w:lvlOverride w:ilvl="6"/>
    <w:lvlOverride w:ilvl="7"/>
    <w:lvlOverride w:ilvl="8"/>
  </w:num>
  <w:num w:numId="30" w16cid:durableId="1857039027">
    <w:abstractNumId w:val="28"/>
  </w:num>
  <w:num w:numId="31" w16cid:durableId="136918594">
    <w:abstractNumId w:val="17"/>
  </w:num>
  <w:num w:numId="32" w16cid:durableId="269163756">
    <w:abstractNumId w:val="33"/>
  </w:num>
  <w:num w:numId="33" w16cid:durableId="1713387200">
    <w:abstractNumId w:val="6"/>
  </w:num>
  <w:num w:numId="34" w16cid:durableId="1406368698">
    <w:abstractNumId w:val="1"/>
  </w:num>
  <w:num w:numId="35" w16cid:durableId="1341472449">
    <w:abstractNumId w:val="36"/>
    <w:lvlOverride w:ilvl="0"/>
    <w:lvlOverride w:ilvl="1">
      <w:startOverride w:val="1"/>
    </w:lvlOverride>
    <w:lvlOverride w:ilvl="2"/>
    <w:lvlOverride w:ilvl="3"/>
    <w:lvlOverride w:ilvl="4"/>
    <w:lvlOverride w:ilvl="5"/>
    <w:lvlOverride w:ilvl="6"/>
    <w:lvlOverride w:ilvl="7"/>
    <w:lvlOverride w:ilvl="8"/>
  </w:num>
  <w:num w:numId="36" w16cid:durableId="362437601">
    <w:abstractNumId w:val="21"/>
  </w:num>
  <w:num w:numId="37" w16cid:durableId="1046610373">
    <w:abstractNumId w:val="27"/>
  </w:num>
  <w:num w:numId="38" w16cid:durableId="1864398846">
    <w:abstractNumId w:val="3"/>
  </w:num>
  <w:num w:numId="39" w16cid:durableId="568459611">
    <w:abstractNumId w:val="24"/>
  </w:num>
  <w:num w:numId="40" w16cid:durableId="1514027911">
    <w:abstractNumId w:val="9"/>
  </w:num>
  <w:num w:numId="41" w16cid:durableId="1916428289">
    <w:abstractNumId w:val="35"/>
  </w:num>
  <w:num w:numId="42" w16cid:durableId="1794597286">
    <w:abstractNumId w:val="12"/>
  </w:num>
  <w:num w:numId="43" w16cid:durableId="1351756013">
    <w:abstractNumId w:val="15"/>
  </w:num>
  <w:num w:numId="44" w16cid:durableId="102651887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Kitchen">
    <w15:presenceInfo w15:providerId="AD" w15:userId="S::clare@warwick.co.uk::4af56883-da0d-462a-882b-81e5e1560a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11"/>
    <w:rsid w:val="00011150"/>
    <w:rsid w:val="000138B3"/>
    <w:rsid w:val="0002274D"/>
    <w:rsid w:val="0003312F"/>
    <w:rsid w:val="00035DBC"/>
    <w:rsid w:val="00037DF8"/>
    <w:rsid w:val="000470F6"/>
    <w:rsid w:val="000600B4"/>
    <w:rsid w:val="0006114B"/>
    <w:rsid w:val="00063745"/>
    <w:rsid w:val="000640DB"/>
    <w:rsid w:val="0007793B"/>
    <w:rsid w:val="0008222C"/>
    <w:rsid w:val="000A588F"/>
    <w:rsid w:val="000B1525"/>
    <w:rsid w:val="000C5609"/>
    <w:rsid w:val="000C6CC9"/>
    <w:rsid w:val="000D1E17"/>
    <w:rsid w:val="000E7841"/>
    <w:rsid w:val="000F10F7"/>
    <w:rsid w:val="000F2EAA"/>
    <w:rsid w:val="000F31BA"/>
    <w:rsid w:val="000F6059"/>
    <w:rsid w:val="000F6A5B"/>
    <w:rsid w:val="00102FD3"/>
    <w:rsid w:val="00105642"/>
    <w:rsid w:val="00106FD6"/>
    <w:rsid w:val="00113763"/>
    <w:rsid w:val="00116CC5"/>
    <w:rsid w:val="00117109"/>
    <w:rsid w:val="00132A40"/>
    <w:rsid w:val="00141F3F"/>
    <w:rsid w:val="00142295"/>
    <w:rsid w:val="001432D6"/>
    <w:rsid w:val="0014614D"/>
    <w:rsid w:val="00146AFB"/>
    <w:rsid w:val="001477D6"/>
    <w:rsid w:val="00151C06"/>
    <w:rsid w:val="00152FCB"/>
    <w:rsid w:val="00155F2D"/>
    <w:rsid w:val="00157EEB"/>
    <w:rsid w:val="00162741"/>
    <w:rsid w:val="00163273"/>
    <w:rsid w:val="00164EE0"/>
    <w:rsid w:val="001665E6"/>
    <w:rsid w:val="00166647"/>
    <w:rsid w:val="0018217A"/>
    <w:rsid w:val="00186A01"/>
    <w:rsid w:val="0019793B"/>
    <w:rsid w:val="001A67F9"/>
    <w:rsid w:val="001A6E62"/>
    <w:rsid w:val="001B084B"/>
    <w:rsid w:val="001B6807"/>
    <w:rsid w:val="001B74E3"/>
    <w:rsid w:val="001C1E6C"/>
    <w:rsid w:val="001C62A9"/>
    <w:rsid w:val="001E228B"/>
    <w:rsid w:val="001E5B3F"/>
    <w:rsid w:val="0021425C"/>
    <w:rsid w:val="0022134E"/>
    <w:rsid w:val="00226DD0"/>
    <w:rsid w:val="00236F7B"/>
    <w:rsid w:val="00240B65"/>
    <w:rsid w:val="00243640"/>
    <w:rsid w:val="00252B92"/>
    <w:rsid w:val="00253FB2"/>
    <w:rsid w:val="00254B5A"/>
    <w:rsid w:val="00255BEA"/>
    <w:rsid w:val="00263225"/>
    <w:rsid w:val="0026676F"/>
    <w:rsid w:val="00266B6D"/>
    <w:rsid w:val="00290DA2"/>
    <w:rsid w:val="00292707"/>
    <w:rsid w:val="002927C0"/>
    <w:rsid w:val="002A5354"/>
    <w:rsid w:val="002B0F93"/>
    <w:rsid w:val="002B3AD8"/>
    <w:rsid w:val="002B40F3"/>
    <w:rsid w:val="002B496D"/>
    <w:rsid w:val="002B740A"/>
    <w:rsid w:val="002C5820"/>
    <w:rsid w:val="002C78E0"/>
    <w:rsid w:val="002D475D"/>
    <w:rsid w:val="002E21CA"/>
    <w:rsid w:val="002F7AD1"/>
    <w:rsid w:val="00303C74"/>
    <w:rsid w:val="00320639"/>
    <w:rsid w:val="0032439B"/>
    <w:rsid w:val="00330C76"/>
    <w:rsid w:val="003354C5"/>
    <w:rsid w:val="00336A15"/>
    <w:rsid w:val="00341074"/>
    <w:rsid w:val="003515D3"/>
    <w:rsid w:val="00361FE3"/>
    <w:rsid w:val="00363874"/>
    <w:rsid w:val="0036502F"/>
    <w:rsid w:val="003707AF"/>
    <w:rsid w:val="0037172B"/>
    <w:rsid w:val="0037506B"/>
    <w:rsid w:val="00380662"/>
    <w:rsid w:val="00385022"/>
    <w:rsid w:val="00385E27"/>
    <w:rsid w:val="003A018B"/>
    <w:rsid w:val="003A30D4"/>
    <w:rsid w:val="003A5AF5"/>
    <w:rsid w:val="003B6A59"/>
    <w:rsid w:val="003B7E7E"/>
    <w:rsid w:val="003C13EC"/>
    <w:rsid w:val="003C1452"/>
    <w:rsid w:val="003C2B72"/>
    <w:rsid w:val="003C6482"/>
    <w:rsid w:val="003D16E0"/>
    <w:rsid w:val="003D6255"/>
    <w:rsid w:val="003D6D94"/>
    <w:rsid w:val="003D7AB5"/>
    <w:rsid w:val="003E4F5E"/>
    <w:rsid w:val="004053DC"/>
    <w:rsid w:val="0041406B"/>
    <w:rsid w:val="00420C0D"/>
    <w:rsid w:val="00426687"/>
    <w:rsid w:val="00451971"/>
    <w:rsid w:val="00455A3B"/>
    <w:rsid w:val="00457B2C"/>
    <w:rsid w:val="0046067B"/>
    <w:rsid w:val="004631D9"/>
    <w:rsid w:val="00465D3A"/>
    <w:rsid w:val="00475350"/>
    <w:rsid w:val="00477C01"/>
    <w:rsid w:val="00480BCB"/>
    <w:rsid w:val="004832AE"/>
    <w:rsid w:val="00483A0D"/>
    <w:rsid w:val="00493561"/>
    <w:rsid w:val="00495FC6"/>
    <w:rsid w:val="004A484B"/>
    <w:rsid w:val="004A700C"/>
    <w:rsid w:val="004B2DF6"/>
    <w:rsid w:val="004B570B"/>
    <w:rsid w:val="004C662D"/>
    <w:rsid w:val="004D2114"/>
    <w:rsid w:val="004D5F3E"/>
    <w:rsid w:val="004D6104"/>
    <w:rsid w:val="004D65A0"/>
    <w:rsid w:val="004E4BC4"/>
    <w:rsid w:val="004F3673"/>
    <w:rsid w:val="004F4D91"/>
    <w:rsid w:val="004F7026"/>
    <w:rsid w:val="00501406"/>
    <w:rsid w:val="00507062"/>
    <w:rsid w:val="005202A9"/>
    <w:rsid w:val="005264A5"/>
    <w:rsid w:val="005405E3"/>
    <w:rsid w:val="00541C0D"/>
    <w:rsid w:val="00555E06"/>
    <w:rsid w:val="00557F45"/>
    <w:rsid w:val="00563ECC"/>
    <w:rsid w:val="005A2CA4"/>
    <w:rsid w:val="005A41A7"/>
    <w:rsid w:val="005B7A04"/>
    <w:rsid w:val="005D0BEF"/>
    <w:rsid w:val="005D27B0"/>
    <w:rsid w:val="005F3471"/>
    <w:rsid w:val="005F739B"/>
    <w:rsid w:val="00602521"/>
    <w:rsid w:val="00606C59"/>
    <w:rsid w:val="00611641"/>
    <w:rsid w:val="00614B4F"/>
    <w:rsid w:val="00621C1E"/>
    <w:rsid w:val="006222E2"/>
    <w:rsid w:val="006342D0"/>
    <w:rsid w:val="006378C6"/>
    <w:rsid w:val="00641F41"/>
    <w:rsid w:val="00642F2B"/>
    <w:rsid w:val="006466C1"/>
    <w:rsid w:val="00646893"/>
    <w:rsid w:val="00647362"/>
    <w:rsid w:val="00656C3F"/>
    <w:rsid w:val="00663DB2"/>
    <w:rsid w:val="00663DE7"/>
    <w:rsid w:val="00665B19"/>
    <w:rsid w:val="006661D3"/>
    <w:rsid w:val="00667CF5"/>
    <w:rsid w:val="0068059C"/>
    <w:rsid w:val="00681F96"/>
    <w:rsid w:val="0069114A"/>
    <w:rsid w:val="006964D3"/>
    <w:rsid w:val="006A7F15"/>
    <w:rsid w:val="006B2FDD"/>
    <w:rsid w:val="006B4945"/>
    <w:rsid w:val="006C3B87"/>
    <w:rsid w:val="006C75E5"/>
    <w:rsid w:val="006D2E07"/>
    <w:rsid w:val="006E0803"/>
    <w:rsid w:val="006E1529"/>
    <w:rsid w:val="006E1F0D"/>
    <w:rsid w:val="006E3C64"/>
    <w:rsid w:val="006E6E4E"/>
    <w:rsid w:val="006F2B44"/>
    <w:rsid w:val="007033C9"/>
    <w:rsid w:val="00712147"/>
    <w:rsid w:val="00720885"/>
    <w:rsid w:val="00727EA8"/>
    <w:rsid w:val="007303C2"/>
    <w:rsid w:val="00735409"/>
    <w:rsid w:val="007376AA"/>
    <w:rsid w:val="0074689E"/>
    <w:rsid w:val="0075533E"/>
    <w:rsid w:val="007745A6"/>
    <w:rsid w:val="00783209"/>
    <w:rsid w:val="007836BA"/>
    <w:rsid w:val="00783EAB"/>
    <w:rsid w:val="0078789B"/>
    <w:rsid w:val="00791511"/>
    <w:rsid w:val="00794BD9"/>
    <w:rsid w:val="00797814"/>
    <w:rsid w:val="007A44ED"/>
    <w:rsid w:val="007B3DD4"/>
    <w:rsid w:val="007C0EE2"/>
    <w:rsid w:val="007C4A30"/>
    <w:rsid w:val="007C4CF9"/>
    <w:rsid w:val="007D20E3"/>
    <w:rsid w:val="007E2A37"/>
    <w:rsid w:val="007E313D"/>
    <w:rsid w:val="007E5A37"/>
    <w:rsid w:val="007E5DE1"/>
    <w:rsid w:val="007F0259"/>
    <w:rsid w:val="007F367B"/>
    <w:rsid w:val="007F4F4E"/>
    <w:rsid w:val="008040DB"/>
    <w:rsid w:val="00815856"/>
    <w:rsid w:val="00833E00"/>
    <w:rsid w:val="00834895"/>
    <w:rsid w:val="00837D1E"/>
    <w:rsid w:val="00845098"/>
    <w:rsid w:val="0085145D"/>
    <w:rsid w:val="00857940"/>
    <w:rsid w:val="00880F20"/>
    <w:rsid w:val="0089550A"/>
    <w:rsid w:val="008D5E43"/>
    <w:rsid w:val="008D6274"/>
    <w:rsid w:val="008E5C47"/>
    <w:rsid w:val="00903C74"/>
    <w:rsid w:val="00905E2E"/>
    <w:rsid w:val="009140E7"/>
    <w:rsid w:val="0091612B"/>
    <w:rsid w:val="0092536D"/>
    <w:rsid w:val="00931619"/>
    <w:rsid w:val="00931FD9"/>
    <w:rsid w:val="0093502B"/>
    <w:rsid w:val="00950244"/>
    <w:rsid w:val="00954C51"/>
    <w:rsid w:val="0095793D"/>
    <w:rsid w:val="00961B88"/>
    <w:rsid w:val="0096225F"/>
    <w:rsid w:val="0096340E"/>
    <w:rsid w:val="00972941"/>
    <w:rsid w:val="00974218"/>
    <w:rsid w:val="009746DE"/>
    <w:rsid w:val="00981783"/>
    <w:rsid w:val="009867E4"/>
    <w:rsid w:val="009A1F9E"/>
    <w:rsid w:val="009A3B49"/>
    <w:rsid w:val="009A5E7F"/>
    <w:rsid w:val="009B3BEA"/>
    <w:rsid w:val="009D5A0A"/>
    <w:rsid w:val="009E0073"/>
    <w:rsid w:val="009E0CD1"/>
    <w:rsid w:val="009E5CBB"/>
    <w:rsid w:val="009F06B3"/>
    <w:rsid w:val="00A07EBE"/>
    <w:rsid w:val="00A10BED"/>
    <w:rsid w:val="00A25F11"/>
    <w:rsid w:val="00A26B1F"/>
    <w:rsid w:val="00A37AF9"/>
    <w:rsid w:val="00A37DAA"/>
    <w:rsid w:val="00A41107"/>
    <w:rsid w:val="00A41A48"/>
    <w:rsid w:val="00A44CEA"/>
    <w:rsid w:val="00A562D0"/>
    <w:rsid w:val="00A63159"/>
    <w:rsid w:val="00A812CB"/>
    <w:rsid w:val="00A90663"/>
    <w:rsid w:val="00A917F7"/>
    <w:rsid w:val="00A96394"/>
    <w:rsid w:val="00AC116B"/>
    <w:rsid w:val="00AC182A"/>
    <w:rsid w:val="00AE4702"/>
    <w:rsid w:val="00AE7F3D"/>
    <w:rsid w:val="00AF2E8D"/>
    <w:rsid w:val="00AF43A7"/>
    <w:rsid w:val="00B008AC"/>
    <w:rsid w:val="00B03DBD"/>
    <w:rsid w:val="00B0512D"/>
    <w:rsid w:val="00B06B0B"/>
    <w:rsid w:val="00B140C5"/>
    <w:rsid w:val="00B240B8"/>
    <w:rsid w:val="00B30BFE"/>
    <w:rsid w:val="00B30DA7"/>
    <w:rsid w:val="00B3436A"/>
    <w:rsid w:val="00B41FB3"/>
    <w:rsid w:val="00B55F95"/>
    <w:rsid w:val="00B60714"/>
    <w:rsid w:val="00B61110"/>
    <w:rsid w:val="00B672DB"/>
    <w:rsid w:val="00B7678C"/>
    <w:rsid w:val="00B82D4F"/>
    <w:rsid w:val="00B842EC"/>
    <w:rsid w:val="00B9453A"/>
    <w:rsid w:val="00B94C72"/>
    <w:rsid w:val="00BA1116"/>
    <w:rsid w:val="00BA6BC6"/>
    <w:rsid w:val="00BB7D0F"/>
    <w:rsid w:val="00BC7DB4"/>
    <w:rsid w:val="00BE1B95"/>
    <w:rsid w:val="00BE7E47"/>
    <w:rsid w:val="00C066AA"/>
    <w:rsid w:val="00C12D5B"/>
    <w:rsid w:val="00C13BA1"/>
    <w:rsid w:val="00C17F19"/>
    <w:rsid w:val="00C231D1"/>
    <w:rsid w:val="00C415D6"/>
    <w:rsid w:val="00C43ED7"/>
    <w:rsid w:val="00C4481E"/>
    <w:rsid w:val="00C56A40"/>
    <w:rsid w:val="00C57523"/>
    <w:rsid w:val="00C61565"/>
    <w:rsid w:val="00C63858"/>
    <w:rsid w:val="00C659D8"/>
    <w:rsid w:val="00C65E04"/>
    <w:rsid w:val="00C77C6F"/>
    <w:rsid w:val="00C874A2"/>
    <w:rsid w:val="00C92FF0"/>
    <w:rsid w:val="00C945AE"/>
    <w:rsid w:val="00C95D57"/>
    <w:rsid w:val="00CC4528"/>
    <w:rsid w:val="00CD4C8C"/>
    <w:rsid w:val="00CD5B3B"/>
    <w:rsid w:val="00CE13DB"/>
    <w:rsid w:val="00CE4585"/>
    <w:rsid w:val="00D05EAF"/>
    <w:rsid w:val="00D14B02"/>
    <w:rsid w:val="00D22535"/>
    <w:rsid w:val="00D27165"/>
    <w:rsid w:val="00D314C7"/>
    <w:rsid w:val="00D3453E"/>
    <w:rsid w:val="00D379DB"/>
    <w:rsid w:val="00D37FA9"/>
    <w:rsid w:val="00D46998"/>
    <w:rsid w:val="00D53D95"/>
    <w:rsid w:val="00D649DA"/>
    <w:rsid w:val="00D66218"/>
    <w:rsid w:val="00D75E0D"/>
    <w:rsid w:val="00D770F1"/>
    <w:rsid w:val="00D81EE1"/>
    <w:rsid w:val="00D926B9"/>
    <w:rsid w:val="00D94DFC"/>
    <w:rsid w:val="00DA018F"/>
    <w:rsid w:val="00DB083E"/>
    <w:rsid w:val="00DB44F6"/>
    <w:rsid w:val="00DB5DA4"/>
    <w:rsid w:val="00DB7BBC"/>
    <w:rsid w:val="00DC074B"/>
    <w:rsid w:val="00DC1733"/>
    <w:rsid w:val="00DC1D61"/>
    <w:rsid w:val="00DC2417"/>
    <w:rsid w:val="00DC582A"/>
    <w:rsid w:val="00DF216F"/>
    <w:rsid w:val="00DF4B37"/>
    <w:rsid w:val="00DF6834"/>
    <w:rsid w:val="00DF6DB1"/>
    <w:rsid w:val="00DF774C"/>
    <w:rsid w:val="00E12080"/>
    <w:rsid w:val="00E17A3D"/>
    <w:rsid w:val="00E17ADC"/>
    <w:rsid w:val="00E2210A"/>
    <w:rsid w:val="00E25BA2"/>
    <w:rsid w:val="00E46CF1"/>
    <w:rsid w:val="00E50EF3"/>
    <w:rsid w:val="00E51530"/>
    <w:rsid w:val="00E61A26"/>
    <w:rsid w:val="00E64EFD"/>
    <w:rsid w:val="00E73F38"/>
    <w:rsid w:val="00E8439A"/>
    <w:rsid w:val="00E97BE0"/>
    <w:rsid w:val="00EA0F35"/>
    <w:rsid w:val="00EA1F02"/>
    <w:rsid w:val="00EA3882"/>
    <w:rsid w:val="00EB4572"/>
    <w:rsid w:val="00EC36EB"/>
    <w:rsid w:val="00ED2BB0"/>
    <w:rsid w:val="00ED3A39"/>
    <w:rsid w:val="00ED43CA"/>
    <w:rsid w:val="00EE591A"/>
    <w:rsid w:val="00EE6795"/>
    <w:rsid w:val="00EF30FD"/>
    <w:rsid w:val="00EF36F2"/>
    <w:rsid w:val="00EF426E"/>
    <w:rsid w:val="00EF6AA0"/>
    <w:rsid w:val="00F00575"/>
    <w:rsid w:val="00F07099"/>
    <w:rsid w:val="00F100E3"/>
    <w:rsid w:val="00F10645"/>
    <w:rsid w:val="00F205E5"/>
    <w:rsid w:val="00F23323"/>
    <w:rsid w:val="00F30742"/>
    <w:rsid w:val="00F41CE6"/>
    <w:rsid w:val="00F451DC"/>
    <w:rsid w:val="00F54D74"/>
    <w:rsid w:val="00F60DCD"/>
    <w:rsid w:val="00F63DD2"/>
    <w:rsid w:val="00F700E4"/>
    <w:rsid w:val="00F72A00"/>
    <w:rsid w:val="00F8035C"/>
    <w:rsid w:val="00F8353E"/>
    <w:rsid w:val="00F83555"/>
    <w:rsid w:val="00F839F3"/>
    <w:rsid w:val="00F83DE9"/>
    <w:rsid w:val="00F840D7"/>
    <w:rsid w:val="00F866D1"/>
    <w:rsid w:val="00F8749D"/>
    <w:rsid w:val="00F94C62"/>
    <w:rsid w:val="00F952FF"/>
    <w:rsid w:val="00F95C97"/>
    <w:rsid w:val="00FE24CE"/>
    <w:rsid w:val="00FE2AC9"/>
    <w:rsid w:val="00FE4EDF"/>
    <w:rsid w:val="00FF1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522D4"/>
  <w15:docId w15:val="{AB61656E-FD8D-4D3D-BB6F-636FB2BA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F11"/>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12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79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9"/>
    <w:qFormat/>
    <w:rsid w:val="00A25F11"/>
    <w:pPr>
      <w:keepNext/>
      <w:spacing w:line="360" w:lineRule="auto"/>
      <w:jc w:val="both"/>
      <w:outlineLvl w:val="3"/>
    </w:pPr>
  </w:style>
  <w:style w:type="paragraph" w:styleId="Heading8">
    <w:name w:val="heading 8"/>
    <w:basedOn w:val="Normal"/>
    <w:link w:val="Heading8Char"/>
    <w:uiPriority w:val="99"/>
    <w:qFormat/>
    <w:rsid w:val="00A25F11"/>
    <w:pPr>
      <w:spacing w:before="240" w:after="60"/>
      <w:outlineLvl w:val="7"/>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A25F11"/>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9"/>
    <w:rsid w:val="00A25F11"/>
    <w:rPr>
      <w:rFonts w:ascii="Arial" w:eastAsiaTheme="minorEastAsia" w:hAnsi="Arial" w:cs="Arial"/>
      <w:i/>
      <w:iCs/>
      <w:sz w:val="20"/>
      <w:szCs w:val="20"/>
    </w:rPr>
  </w:style>
  <w:style w:type="paragraph" w:styleId="BodyText2">
    <w:name w:val="Body Text 2"/>
    <w:basedOn w:val="Normal"/>
    <w:link w:val="BodyText2Char"/>
    <w:uiPriority w:val="99"/>
    <w:rsid w:val="00A25F11"/>
    <w:pPr>
      <w:widowControl w:val="0"/>
      <w:autoSpaceDE w:val="0"/>
      <w:autoSpaceDN w:val="0"/>
      <w:adjustRightInd w:val="0"/>
      <w:spacing w:line="225" w:lineRule="atLeast"/>
      <w:ind w:left="426" w:hanging="426"/>
    </w:pPr>
    <w:rPr>
      <w:rFonts w:ascii="Arial" w:hAnsi="Arial" w:cs="Arial"/>
      <w:sz w:val="20"/>
      <w:szCs w:val="20"/>
      <w:lang w:val="en-US"/>
    </w:rPr>
  </w:style>
  <w:style w:type="character" w:customStyle="1" w:styleId="BodyText2Char">
    <w:name w:val="Body Text 2 Char"/>
    <w:basedOn w:val="DefaultParagraphFont"/>
    <w:link w:val="BodyText2"/>
    <w:uiPriority w:val="99"/>
    <w:rsid w:val="00A25F11"/>
    <w:rPr>
      <w:rFonts w:ascii="Arial" w:eastAsiaTheme="minorEastAsia" w:hAnsi="Arial" w:cs="Arial"/>
      <w:sz w:val="20"/>
      <w:szCs w:val="20"/>
      <w:lang w:val="en-US"/>
    </w:rPr>
  </w:style>
  <w:style w:type="paragraph" w:styleId="BodyTextIndent2">
    <w:name w:val="Body Text Indent 2"/>
    <w:basedOn w:val="Normal"/>
    <w:link w:val="BodyTextIndent2Char"/>
    <w:uiPriority w:val="99"/>
    <w:rsid w:val="00A25F11"/>
    <w:pPr>
      <w:widowControl w:val="0"/>
      <w:tabs>
        <w:tab w:val="left" w:pos="426"/>
      </w:tabs>
      <w:autoSpaceDE w:val="0"/>
      <w:autoSpaceDN w:val="0"/>
      <w:adjustRightInd w:val="0"/>
      <w:spacing w:line="225" w:lineRule="atLeast"/>
      <w:ind w:left="426" w:hanging="426"/>
      <w:jc w:val="both"/>
    </w:pPr>
    <w:rPr>
      <w:rFonts w:ascii="Arial" w:hAnsi="Arial" w:cs="Arial"/>
      <w:sz w:val="20"/>
      <w:szCs w:val="20"/>
      <w:lang w:val="en-US"/>
    </w:rPr>
  </w:style>
  <w:style w:type="character" w:customStyle="1" w:styleId="BodyTextIndent2Char">
    <w:name w:val="Body Text Indent 2 Char"/>
    <w:basedOn w:val="DefaultParagraphFont"/>
    <w:link w:val="BodyTextIndent2"/>
    <w:uiPriority w:val="99"/>
    <w:rsid w:val="00A25F11"/>
    <w:rPr>
      <w:rFonts w:ascii="Arial" w:eastAsiaTheme="minorEastAsia" w:hAnsi="Arial" w:cs="Arial"/>
      <w:sz w:val="20"/>
      <w:szCs w:val="20"/>
      <w:lang w:val="en-US"/>
    </w:rPr>
  </w:style>
  <w:style w:type="paragraph" w:styleId="BodyText">
    <w:name w:val="Body Text"/>
    <w:basedOn w:val="Normal"/>
    <w:link w:val="BodyTextChar"/>
    <w:uiPriority w:val="99"/>
    <w:rsid w:val="00A25F11"/>
    <w:pPr>
      <w:widowControl w:val="0"/>
      <w:tabs>
        <w:tab w:val="left" w:pos="542"/>
      </w:tabs>
      <w:autoSpaceDE w:val="0"/>
      <w:autoSpaceDN w:val="0"/>
      <w:adjustRightInd w:val="0"/>
      <w:spacing w:line="225" w:lineRule="atLeast"/>
      <w:jc w:val="both"/>
    </w:pPr>
    <w:rPr>
      <w:rFonts w:ascii="Arial" w:hAnsi="Arial" w:cs="Arial"/>
      <w:sz w:val="20"/>
      <w:szCs w:val="20"/>
      <w:lang w:val="en-US"/>
    </w:rPr>
  </w:style>
  <w:style w:type="character" w:customStyle="1" w:styleId="BodyTextChar">
    <w:name w:val="Body Text Char"/>
    <w:basedOn w:val="DefaultParagraphFont"/>
    <w:link w:val="BodyText"/>
    <w:uiPriority w:val="99"/>
    <w:rsid w:val="00A25F11"/>
    <w:rPr>
      <w:rFonts w:ascii="Arial" w:eastAsiaTheme="minorEastAsia" w:hAnsi="Arial" w:cs="Arial"/>
      <w:sz w:val="20"/>
      <w:szCs w:val="20"/>
      <w:lang w:val="en-US"/>
    </w:rPr>
  </w:style>
  <w:style w:type="paragraph" w:styleId="BodyTextIndent3">
    <w:name w:val="Body Text Indent 3"/>
    <w:basedOn w:val="Normal"/>
    <w:link w:val="BodyTextIndent3Char"/>
    <w:uiPriority w:val="99"/>
    <w:rsid w:val="00A25F11"/>
    <w:pPr>
      <w:widowControl w:val="0"/>
      <w:autoSpaceDE w:val="0"/>
      <w:autoSpaceDN w:val="0"/>
      <w:adjustRightInd w:val="0"/>
      <w:spacing w:line="201" w:lineRule="atLeast"/>
      <w:ind w:left="720" w:hanging="720"/>
      <w:jc w:val="both"/>
    </w:pPr>
    <w:rPr>
      <w:rFonts w:ascii="Arial" w:hAnsi="Arial" w:cs="Arial"/>
      <w:sz w:val="20"/>
      <w:szCs w:val="20"/>
      <w:lang w:val="en-US"/>
    </w:rPr>
  </w:style>
  <w:style w:type="character" w:customStyle="1" w:styleId="BodyTextIndent3Char">
    <w:name w:val="Body Text Indent 3 Char"/>
    <w:basedOn w:val="DefaultParagraphFont"/>
    <w:link w:val="BodyTextIndent3"/>
    <w:uiPriority w:val="99"/>
    <w:rsid w:val="00A25F11"/>
    <w:rPr>
      <w:rFonts w:ascii="Arial" w:eastAsiaTheme="minorEastAsia" w:hAnsi="Arial" w:cs="Arial"/>
      <w:sz w:val="20"/>
      <w:szCs w:val="20"/>
      <w:lang w:val="en-US"/>
    </w:rPr>
  </w:style>
  <w:style w:type="paragraph" w:styleId="Footer">
    <w:name w:val="footer"/>
    <w:basedOn w:val="Normal"/>
    <w:link w:val="FooterChar"/>
    <w:uiPriority w:val="99"/>
    <w:rsid w:val="00A25F11"/>
    <w:pPr>
      <w:tabs>
        <w:tab w:val="center" w:pos="4153"/>
        <w:tab w:val="right" w:pos="8306"/>
      </w:tabs>
    </w:pPr>
  </w:style>
  <w:style w:type="character" w:customStyle="1" w:styleId="FooterChar">
    <w:name w:val="Footer Char"/>
    <w:basedOn w:val="DefaultParagraphFont"/>
    <w:link w:val="Footer"/>
    <w:uiPriority w:val="99"/>
    <w:rsid w:val="00A25F11"/>
    <w:rPr>
      <w:rFonts w:ascii="Times New Roman" w:eastAsiaTheme="minorEastAsia" w:hAnsi="Times New Roman" w:cs="Times New Roman"/>
      <w:sz w:val="24"/>
      <w:szCs w:val="24"/>
    </w:rPr>
  </w:style>
  <w:style w:type="character" w:styleId="PageNumber">
    <w:name w:val="page number"/>
    <w:basedOn w:val="DefaultParagraphFont"/>
    <w:uiPriority w:val="99"/>
    <w:rsid w:val="00A25F11"/>
    <w:rPr>
      <w:rFonts w:cs="Times New Roman"/>
    </w:rPr>
  </w:style>
  <w:style w:type="character" w:styleId="Strong">
    <w:name w:val="Strong"/>
    <w:basedOn w:val="DefaultParagraphFont"/>
    <w:uiPriority w:val="99"/>
    <w:qFormat/>
    <w:rsid w:val="00A25F11"/>
    <w:rPr>
      <w:rFonts w:cs="Times New Roman"/>
      <w:b/>
      <w:bCs/>
    </w:rPr>
  </w:style>
  <w:style w:type="character" w:styleId="Hyperlink">
    <w:name w:val="Hyperlink"/>
    <w:basedOn w:val="DefaultParagraphFont"/>
    <w:uiPriority w:val="99"/>
    <w:rsid w:val="00A25F11"/>
    <w:rPr>
      <w:rFonts w:cs="Times New Roman"/>
      <w:color w:val="0000FF"/>
      <w:u w:val="single"/>
    </w:rPr>
  </w:style>
  <w:style w:type="paragraph" w:styleId="ListParagraph">
    <w:name w:val="List Paragraph"/>
    <w:basedOn w:val="Normal"/>
    <w:uiPriority w:val="34"/>
    <w:qFormat/>
    <w:rsid w:val="00A25F11"/>
    <w:pPr>
      <w:ind w:left="720"/>
      <w:contextualSpacing/>
    </w:pPr>
    <w:rPr>
      <w:lang w:eastAsia="en-GB"/>
    </w:rPr>
  </w:style>
  <w:style w:type="paragraph" w:styleId="BalloonText">
    <w:name w:val="Balloon Text"/>
    <w:basedOn w:val="Normal"/>
    <w:link w:val="BalloonTextChar"/>
    <w:uiPriority w:val="99"/>
    <w:semiHidden/>
    <w:unhideWhenUsed/>
    <w:rsid w:val="00A90663"/>
    <w:rPr>
      <w:rFonts w:ascii="Tahoma" w:hAnsi="Tahoma" w:cs="Tahoma"/>
      <w:sz w:val="16"/>
      <w:szCs w:val="16"/>
    </w:rPr>
  </w:style>
  <w:style w:type="character" w:customStyle="1" w:styleId="BalloonTextChar">
    <w:name w:val="Balloon Text Char"/>
    <w:basedOn w:val="DefaultParagraphFont"/>
    <w:link w:val="BalloonText"/>
    <w:uiPriority w:val="99"/>
    <w:semiHidden/>
    <w:rsid w:val="00A90663"/>
    <w:rPr>
      <w:rFonts w:ascii="Tahoma" w:eastAsiaTheme="minorEastAsia" w:hAnsi="Tahoma" w:cs="Tahoma"/>
      <w:sz w:val="16"/>
      <w:szCs w:val="16"/>
    </w:rPr>
  </w:style>
  <w:style w:type="paragraph" w:styleId="Header">
    <w:name w:val="header"/>
    <w:basedOn w:val="Normal"/>
    <w:link w:val="HeaderChar"/>
    <w:uiPriority w:val="99"/>
    <w:unhideWhenUsed/>
    <w:rsid w:val="0089550A"/>
    <w:pPr>
      <w:tabs>
        <w:tab w:val="center" w:pos="4513"/>
        <w:tab w:val="right" w:pos="9026"/>
      </w:tabs>
    </w:pPr>
  </w:style>
  <w:style w:type="character" w:customStyle="1" w:styleId="HeaderChar">
    <w:name w:val="Header Char"/>
    <w:basedOn w:val="DefaultParagraphFont"/>
    <w:link w:val="Header"/>
    <w:uiPriority w:val="99"/>
    <w:rsid w:val="0089550A"/>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46067B"/>
    <w:rPr>
      <w:color w:val="800080" w:themeColor="followedHyperlink"/>
      <w:u w:val="single"/>
    </w:rPr>
  </w:style>
  <w:style w:type="paragraph" w:styleId="NoSpacing">
    <w:name w:val="No Spacing"/>
    <w:qFormat/>
    <w:rsid w:val="00727EA8"/>
    <w:pPr>
      <w:spacing w:after="0" w:line="240" w:lineRule="auto"/>
    </w:pPr>
    <w:rPr>
      <w:rFonts w:ascii="Times New Roman" w:eastAsiaTheme="minorEastAsia" w:hAnsi="Times New Roman" w:cs="Times New Roman"/>
      <w:sz w:val="24"/>
      <w:szCs w:val="24"/>
    </w:rPr>
  </w:style>
  <w:style w:type="paragraph" w:customStyle="1" w:styleId="Body">
    <w:name w:val="Body"/>
    <w:rsid w:val="00035DBC"/>
    <w:pPr>
      <w:spacing w:after="0" w:line="240" w:lineRule="auto"/>
    </w:pPr>
    <w:rPr>
      <w:rFonts w:ascii="Helvetica" w:eastAsia="Times New Roman" w:hAnsi="Arial Unicode MS" w:cs="Arial Unicode MS"/>
      <w:color w:val="000000"/>
      <w:lang w:val="en-US" w:eastAsia="en-GB"/>
    </w:rPr>
  </w:style>
  <w:style w:type="character" w:styleId="UnresolvedMention">
    <w:name w:val="Unresolved Mention"/>
    <w:basedOn w:val="DefaultParagraphFont"/>
    <w:uiPriority w:val="99"/>
    <w:semiHidden/>
    <w:unhideWhenUsed/>
    <w:rsid w:val="002A5354"/>
    <w:rPr>
      <w:color w:val="605E5C"/>
      <w:shd w:val="clear" w:color="auto" w:fill="E1DFDD"/>
    </w:rPr>
  </w:style>
  <w:style w:type="paragraph" w:styleId="PlainText">
    <w:name w:val="Plain Text"/>
    <w:basedOn w:val="Normal"/>
    <w:link w:val="PlainTextChar"/>
    <w:uiPriority w:val="99"/>
    <w:semiHidden/>
    <w:unhideWhenUsed/>
    <w:rsid w:val="00834895"/>
    <w:pPr>
      <w:spacing w:before="100" w:beforeAutospacing="1" w:after="100" w:afterAutospacing="1"/>
    </w:pPr>
    <w:rPr>
      <w:rFonts w:eastAsia="Times New Roman"/>
      <w:lang w:eastAsia="en-GB"/>
    </w:rPr>
  </w:style>
  <w:style w:type="character" w:customStyle="1" w:styleId="PlainTextChar">
    <w:name w:val="Plain Text Char"/>
    <w:basedOn w:val="DefaultParagraphFont"/>
    <w:link w:val="PlainText"/>
    <w:uiPriority w:val="99"/>
    <w:semiHidden/>
    <w:rsid w:val="0083489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12D5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12D5B"/>
    <w:pPr>
      <w:spacing w:line="259" w:lineRule="auto"/>
      <w:outlineLvl w:val="9"/>
    </w:pPr>
    <w:rPr>
      <w:lang w:val="en-US"/>
    </w:rPr>
  </w:style>
  <w:style w:type="paragraph" w:styleId="TOC2">
    <w:name w:val="toc 2"/>
    <w:basedOn w:val="Normal"/>
    <w:next w:val="Normal"/>
    <w:autoRedefine/>
    <w:uiPriority w:val="39"/>
    <w:unhideWhenUsed/>
    <w:rsid w:val="00C12D5B"/>
    <w:pPr>
      <w:tabs>
        <w:tab w:val="left" w:pos="880"/>
        <w:tab w:val="right" w:leader="dot" w:pos="9350"/>
      </w:tabs>
      <w:spacing w:after="100" w:line="259" w:lineRule="auto"/>
      <w:ind w:left="220"/>
    </w:pPr>
    <w:rPr>
      <w:rFonts w:asciiTheme="minorHAnsi" w:hAnsiTheme="minorHAnsi"/>
      <w:noProof/>
      <w:sz w:val="22"/>
      <w:szCs w:val="22"/>
      <w:lang w:val="en-US"/>
    </w:rPr>
  </w:style>
  <w:style w:type="paragraph" w:styleId="TOC1">
    <w:name w:val="toc 1"/>
    <w:basedOn w:val="Normal"/>
    <w:next w:val="Normal"/>
    <w:autoRedefine/>
    <w:uiPriority w:val="39"/>
    <w:unhideWhenUsed/>
    <w:rsid w:val="00C12D5B"/>
    <w:pPr>
      <w:spacing w:after="100" w:line="259" w:lineRule="auto"/>
    </w:pPr>
    <w:rPr>
      <w:rFonts w:asciiTheme="minorHAnsi" w:hAnsiTheme="minorHAnsi"/>
      <w:sz w:val="22"/>
      <w:szCs w:val="22"/>
      <w:lang w:val="en-US"/>
    </w:rPr>
  </w:style>
  <w:style w:type="character" w:customStyle="1" w:styleId="Heading2Char">
    <w:name w:val="Heading 2 Char"/>
    <w:basedOn w:val="DefaultParagraphFont"/>
    <w:link w:val="Heading2"/>
    <w:uiPriority w:val="9"/>
    <w:rsid w:val="0095793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1612B"/>
    <w:rPr>
      <w:sz w:val="16"/>
      <w:szCs w:val="16"/>
    </w:rPr>
  </w:style>
  <w:style w:type="paragraph" w:styleId="CommentText">
    <w:name w:val="annotation text"/>
    <w:basedOn w:val="Normal"/>
    <w:link w:val="CommentTextChar"/>
    <w:uiPriority w:val="99"/>
    <w:unhideWhenUsed/>
    <w:rsid w:val="0091612B"/>
    <w:rPr>
      <w:sz w:val="20"/>
      <w:szCs w:val="20"/>
    </w:rPr>
  </w:style>
  <w:style w:type="character" w:customStyle="1" w:styleId="CommentTextChar">
    <w:name w:val="Comment Text Char"/>
    <w:basedOn w:val="DefaultParagraphFont"/>
    <w:link w:val="CommentText"/>
    <w:uiPriority w:val="99"/>
    <w:rsid w:val="0091612B"/>
    <w:rPr>
      <w:rFonts w:ascii="Times New Roman" w:eastAsiaTheme="minorEastAsia" w:hAnsi="Times New Roman" w:cs="Times New Roman"/>
      <w:sz w:val="20"/>
      <w:szCs w:val="20"/>
    </w:rPr>
  </w:style>
  <w:style w:type="paragraph" w:styleId="Revision">
    <w:name w:val="Revision"/>
    <w:hidden/>
    <w:uiPriority w:val="99"/>
    <w:semiHidden/>
    <w:rsid w:val="00DF6DB1"/>
    <w:pPr>
      <w:spacing w:after="0" w:line="240" w:lineRule="auto"/>
    </w:pPr>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F6DB1"/>
    <w:rPr>
      <w:b/>
      <w:bCs/>
    </w:rPr>
  </w:style>
  <w:style w:type="character" w:customStyle="1" w:styleId="CommentSubjectChar">
    <w:name w:val="Comment Subject Char"/>
    <w:basedOn w:val="CommentTextChar"/>
    <w:link w:val="CommentSubject"/>
    <w:uiPriority w:val="99"/>
    <w:semiHidden/>
    <w:rsid w:val="00DF6DB1"/>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176">
      <w:bodyDiv w:val="1"/>
      <w:marLeft w:val="0"/>
      <w:marRight w:val="0"/>
      <w:marTop w:val="0"/>
      <w:marBottom w:val="0"/>
      <w:divBdr>
        <w:top w:val="none" w:sz="0" w:space="0" w:color="auto"/>
        <w:left w:val="none" w:sz="0" w:space="0" w:color="auto"/>
        <w:bottom w:val="none" w:sz="0" w:space="0" w:color="auto"/>
        <w:right w:val="none" w:sz="0" w:space="0" w:color="auto"/>
      </w:divBdr>
      <w:divsChild>
        <w:div w:id="1783066265">
          <w:marLeft w:val="0"/>
          <w:marRight w:val="0"/>
          <w:marTop w:val="0"/>
          <w:marBottom w:val="0"/>
          <w:divBdr>
            <w:top w:val="none" w:sz="0" w:space="0" w:color="auto"/>
            <w:left w:val="none" w:sz="0" w:space="0" w:color="auto"/>
            <w:bottom w:val="none" w:sz="0" w:space="0" w:color="auto"/>
            <w:right w:val="none" w:sz="0" w:space="0" w:color="auto"/>
          </w:divBdr>
        </w:div>
      </w:divsChild>
    </w:div>
    <w:div w:id="40519939">
      <w:bodyDiv w:val="1"/>
      <w:marLeft w:val="0"/>
      <w:marRight w:val="0"/>
      <w:marTop w:val="0"/>
      <w:marBottom w:val="0"/>
      <w:divBdr>
        <w:top w:val="none" w:sz="0" w:space="0" w:color="auto"/>
        <w:left w:val="none" w:sz="0" w:space="0" w:color="auto"/>
        <w:bottom w:val="none" w:sz="0" w:space="0" w:color="auto"/>
        <w:right w:val="none" w:sz="0" w:space="0" w:color="auto"/>
      </w:divBdr>
    </w:div>
    <w:div w:id="55861265">
      <w:bodyDiv w:val="1"/>
      <w:marLeft w:val="0"/>
      <w:marRight w:val="0"/>
      <w:marTop w:val="0"/>
      <w:marBottom w:val="0"/>
      <w:divBdr>
        <w:top w:val="none" w:sz="0" w:space="0" w:color="auto"/>
        <w:left w:val="none" w:sz="0" w:space="0" w:color="auto"/>
        <w:bottom w:val="none" w:sz="0" w:space="0" w:color="auto"/>
        <w:right w:val="none" w:sz="0" w:space="0" w:color="auto"/>
      </w:divBdr>
    </w:div>
    <w:div w:id="98643835">
      <w:bodyDiv w:val="1"/>
      <w:marLeft w:val="0"/>
      <w:marRight w:val="0"/>
      <w:marTop w:val="0"/>
      <w:marBottom w:val="0"/>
      <w:divBdr>
        <w:top w:val="none" w:sz="0" w:space="0" w:color="auto"/>
        <w:left w:val="none" w:sz="0" w:space="0" w:color="auto"/>
        <w:bottom w:val="none" w:sz="0" w:space="0" w:color="auto"/>
        <w:right w:val="none" w:sz="0" w:space="0" w:color="auto"/>
      </w:divBdr>
    </w:div>
    <w:div w:id="154153905">
      <w:bodyDiv w:val="1"/>
      <w:marLeft w:val="0"/>
      <w:marRight w:val="0"/>
      <w:marTop w:val="0"/>
      <w:marBottom w:val="0"/>
      <w:divBdr>
        <w:top w:val="none" w:sz="0" w:space="0" w:color="auto"/>
        <w:left w:val="none" w:sz="0" w:space="0" w:color="auto"/>
        <w:bottom w:val="none" w:sz="0" w:space="0" w:color="auto"/>
        <w:right w:val="none" w:sz="0" w:space="0" w:color="auto"/>
      </w:divBdr>
    </w:div>
    <w:div w:id="198326522">
      <w:bodyDiv w:val="1"/>
      <w:marLeft w:val="0"/>
      <w:marRight w:val="0"/>
      <w:marTop w:val="0"/>
      <w:marBottom w:val="0"/>
      <w:divBdr>
        <w:top w:val="none" w:sz="0" w:space="0" w:color="auto"/>
        <w:left w:val="none" w:sz="0" w:space="0" w:color="auto"/>
        <w:bottom w:val="none" w:sz="0" w:space="0" w:color="auto"/>
        <w:right w:val="none" w:sz="0" w:space="0" w:color="auto"/>
      </w:divBdr>
    </w:div>
    <w:div w:id="240218361">
      <w:bodyDiv w:val="1"/>
      <w:marLeft w:val="0"/>
      <w:marRight w:val="0"/>
      <w:marTop w:val="0"/>
      <w:marBottom w:val="0"/>
      <w:divBdr>
        <w:top w:val="none" w:sz="0" w:space="0" w:color="auto"/>
        <w:left w:val="none" w:sz="0" w:space="0" w:color="auto"/>
        <w:bottom w:val="none" w:sz="0" w:space="0" w:color="auto"/>
        <w:right w:val="none" w:sz="0" w:space="0" w:color="auto"/>
      </w:divBdr>
    </w:div>
    <w:div w:id="312225728">
      <w:bodyDiv w:val="1"/>
      <w:marLeft w:val="0"/>
      <w:marRight w:val="0"/>
      <w:marTop w:val="0"/>
      <w:marBottom w:val="0"/>
      <w:divBdr>
        <w:top w:val="none" w:sz="0" w:space="0" w:color="auto"/>
        <w:left w:val="none" w:sz="0" w:space="0" w:color="auto"/>
        <w:bottom w:val="none" w:sz="0" w:space="0" w:color="auto"/>
        <w:right w:val="none" w:sz="0" w:space="0" w:color="auto"/>
      </w:divBdr>
    </w:div>
    <w:div w:id="342126223">
      <w:bodyDiv w:val="1"/>
      <w:marLeft w:val="0"/>
      <w:marRight w:val="0"/>
      <w:marTop w:val="0"/>
      <w:marBottom w:val="0"/>
      <w:divBdr>
        <w:top w:val="none" w:sz="0" w:space="0" w:color="auto"/>
        <w:left w:val="none" w:sz="0" w:space="0" w:color="auto"/>
        <w:bottom w:val="none" w:sz="0" w:space="0" w:color="auto"/>
        <w:right w:val="none" w:sz="0" w:space="0" w:color="auto"/>
      </w:divBdr>
    </w:div>
    <w:div w:id="358362991">
      <w:bodyDiv w:val="1"/>
      <w:marLeft w:val="0"/>
      <w:marRight w:val="0"/>
      <w:marTop w:val="0"/>
      <w:marBottom w:val="0"/>
      <w:divBdr>
        <w:top w:val="none" w:sz="0" w:space="0" w:color="auto"/>
        <w:left w:val="none" w:sz="0" w:space="0" w:color="auto"/>
        <w:bottom w:val="none" w:sz="0" w:space="0" w:color="auto"/>
        <w:right w:val="none" w:sz="0" w:space="0" w:color="auto"/>
      </w:divBdr>
    </w:div>
    <w:div w:id="399140821">
      <w:bodyDiv w:val="1"/>
      <w:marLeft w:val="0"/>
      <w:marRight w:val="0"/>
      <w:marTop w:val="0"/>
      <w:marBottom w:val="0"/>
      <w:divBdr>
        <w:top w:val="none" w:sz="0" w:space="0" w:color="auto"/>
        <w:left w:val="none" w:sz="0" w:space="0" w:color="auto"/>
        <w:bottom w:val="none" w:sz="0" w:space="0" w:color="auto"/>
        <w:right w:val="none" w:sz="0" w:space="0" w:color="auto"/>
      </w:divBdr>
    </w:div>
    <w:div w:id="479470213">
      <w:bodyDiv w:val="1"/>
      <w:marLeft w:val="0"/>
      <w:marRight w:val="0"/>
      <w:marTop w:val="0"/>
      <w:marBottom w:val="0"/>
      <w:divBdr>
        <w:top w:val="none" w:sz="0" w:space="0" w:color="auto"/>
        <w:left w:val="none" w:sz="0" w:space="0" w:color="auto"/>
        <w:bottom w:val="none" w:sz="0" w:space="0" w:color="auto"/>
        <w:right w:val="none" w:sz="0" w:space="0" w:color="auto"/>
      </w:divBdr>
    </w:div>
    <w:div w:id="507793460">
      <w:bodyDiv w:val="1"/>
      <w:marLeft w:val="0"/>
      <w:marRight w:val="0"/>
      <w:marTop w:val="0"/>
      <w:marBottom w:val="0"/>
      <w:divBdr>
        <w:top w:val="none" w:sz="0" w:space="0" w:color="auto"/>
        <w:left w:val="none" w:sz="0" w:space="0" w:color="auto"/>
        <w:bottom w:val="none" w:sz="0" w:space="0" w:color="auto"/>
        <w:right w:val="none" w:sz="0" w:space="0" w:color="auto"/>
      </w:divBdr>
    </w:div>
    <w:div w:id="578910111">
      <w:bodyDiv w:val="1"/>
      <w:marLeft w:val="0"/>
      <w:marRight w:val="0"/>
      <w:marTop w:val="0"/>
      <w:marBottom w:val="0"/>
      <w:divBdr>
        <w:top w:val="none" w:sz="0" w:space="0" w:color="auto"/>
        <w:left w:val="none" w:sz="0" w:space="0" w:color="auto"/>
        <w:bottom w:val="none" w:sz="0" w:space="0" w:color="auto"/>
        <w:right w:val="none" w:sz="0" w:space="0" w:color="auto"/>
      </w:divBdr>
    </w:div>
    <w:div w:id="643849554">
      <w:bodyDiv w:val="1"/>
      <w:marLeft w:val="0"/>
      <w:marRight w:val="0"/>
      <w:marTop w:val="0"/>
      <w:marBottom w:val="0"/>
      <w:divBdr>
        <w:top w:val="none" w:sz="0" w:space="0" w:color="auto"/>
        <w:left w:val="none" w:sz="0" w:space="0" w:color="auto"/>
        <w:bottom w:val="none" w:sz="0" w:space="0" w:color="auto"/>
        <w:right w:val="none" w:sz="0" w:space="0" w:color="auto"/>
      </w:divBdr>
    </w:div>
    <w:div w:id="650140157">
      <w:bodyDiv w:val="1"/>
      <w:marLeft w:val="0"/>
      <w:marRight w:val="0"/>
      <w:marTop w:val="0"/>
      <w:marBottom w:val="0"/>
      <w:divBdr>
        <w:top w:val="none" w:sz="0" w:space="0" w:color="auto"/>
        <w:left w:val="none" w:sz="0" w:space="0" w:color="auto"/>
        <w:bottom w:val="none" w:sz="0" w:space="0" w:color="auto"/>
        <w:right w:val="none" w:sz="0" w:space="0" w:color="auto"/>
      </w:divBdr>
    </w:div>
    <w:div w:id="674580101">
      <w:bodyDiv w:val="1"/>
      <w:marLeft w:val="0"/>
      <w:marRight w:val="0"/>
      <w:marTop w:val="0"/>
      <w:marBottom w:val="0"/>
      <w:divBdr>
        <w:top w:val="none" w:sz="0" w:space="0" w:color="auto"/>
        <w:left w:val="none" w:sz="0" w:space="0" w:color="auto"/>
        <w:bottom w:val="none" w:sz="0" w:space="0" w:color="auto"/>
        <w:right w:val="none" w:sz="0" w:space="0" w:color="auto"/>
      </w:divBdr>
    </w:div>
    <w:div w:id="729231849">
      <w:bodyDiv w:val="1"/>
      <w:marLeft w:val="0"/>
      <w:marRight w:val="0"/>
      <w:marTop w:val="0"/>
      <w:marBottom w:val="0"/>
      <w:divBdr>
        <w:top w:val="none" w:sz="0" w:space="0" w:color="auto"/>
        <w:left w:val="none" w:sz="0" w:space="0" w:color="auto"/>
        <w:bottom w:val="none" w:sz="0" w:space="0" w:color="auto"/>
        <w:right w:val="none" w:sz="0" w:space="0" w:color="auto"/>
      </w:divBdr>
    </w:div>
    <w:div w:id="834495282">
      <w:bodyDiv w:val="1"/>
      <w:marLeft w:val="0"/>
      <w:marRight w:val="0"/>
      <w:marTop w:val="0"/>
      <w:marBottom w:val="0"/>
      <w:divBdr>
        <w:top w:val="none" w:sz="0" w:space="0" w:color="auto"/>
        <w:left w:val="none" w:sz="0" w:space="0" w:color="auto"/>
        <w:bottom w:val="none" w:sz="0" w:space="0" w:color="auto"/>
        <w:right w:val="none" w:sz="0" w:space="0" w:color="auto"/>
      </w:divBdr>
    </w:div>
    <w:div w:id="845171201">
      <w:bodyDiv w:val="1"/>
      <w:marLeft w:val="0"/>
      <w:marRight w:val="0"/>
      <w:marTop w:val="0"/>
      <w:marBottom w:val="0"/>
      <w:divBdr>
        <w:top w:val="none" w:sz="0" w:space="0" w:color="auto"/>
        <w:left w:val="none" w:sz="0" w:space="0" w:color="auto"/>
        <w:bottom w:val="none" w:sz="0" w:space="0" w:color="auto"/>
        <w:right w:val="none" w:sz="0" w:space="0" w:color="auto"/>
      </w:divBdr>
    </w:div>
    <w:div w:id="848714190">
      <w:bodyDiv w:val="1"/>
      <w:marLeft w:val="0"/>
      <w:marRight w:val="0"/>
      <w:marTop w:val="0"/>
      <w:marBottom w:val="0"/>
      <w:divBdr>
        <w:top w:val="none" w:sz="0" w:space="0" w:color="auto"/>
        <w:left w:val="none" w:sz="0" w:space="0" w:color="auto"/>
        <w:bottom w:val="none" w:sz="0" w:space="0" w:color="auto"/>
        <w:right w:val="none" w:sz="0" w:space="0" w:color="auto"/>
      </w:divBdr>
    </w:div>
    <w:div w:id="866600441">
      <w:bodyDiv w:val="1"/>
      <w:marLeft w:val="0"/>
      <w:marRight w:val="0"/>
      <w:marTop w:val="0"/>
      <w:marBottom w:val="0"/>
      <w:divBdr>
        <w:top w:val="none" w:sz="0" w:space="0" w:color="auto"/>
        <w:left w:val="none" w:sz="0" w:space="0" w:color="auto"/>
        <w:bottom w:val="none" w:sz="0" w:space="0" w:color="auto"/>
        <w:right w:val="none" w:sz="0" w:space="0" w:color="auto"/>
      </w:divBdr>
    </w:div>
    <w:div w:id="923537859">
      <w:bodyDiv w:val="1"/>
      <w:marLeft w:val="0"/>
      <w:marRight w:val="0"/>
      <w:marTop w:val="0"/>
      <w:marBottom w:val="0"/>
      <w:divBdr>
        <w:top w:val="none" w:sz="0" w:space="0" w:color="auto"/>
        <w:left w:val="none" w:sz="0" w:space="0" w:color="auto"/>
        <w:bottom w:val="none" w:sz="0" w:space="0" w:color="auto"/>
        <w:right w:val="none" w:sz="0" w:space="0" w:color="auto"/>
      </w:divBdr>
    </w:div>
    <w:div w:id="1083181702">
      <w:bodyDiv w:val="1"/>
      <w:marLeft w:val="0"/>
      <w:marRight w:val="0"/>
      <w:marTop w:val="0"/>
      <w:marBottom w:val="0"/>
      <w:divBdr>
        <w:top w:val="none" w:sz="0" w:space="0" w:color="auto"/>
        <w:left w:val="none" w:sz="0" w:space="0" w:color="auto"/>
        <w:bottom w:val="none" w:sz="0" w:space="0" w:color="auto"/>
        <w:right w:val="none" w:sz="0" w:space="0" w:color="auto"/>
      </w:divBdr>
    </w:div>
    <w:div w:id="1093480050">
      <w:bodyDiv w:val="1"/>
      <w:marLeft w:val="0"/>
      <w:marRight w:val="0"/>
      <w:marTop w:val="0"/>
      <w:marBottom w:val="0"/>
      <w:divBdr>
        <w:top w:val="none" w:sz="0" w:space="0" w:color="auto"/>
        <w:left w:val="none" w:sz="0" w:space="0" w:color="auto"/>
        <w:bottom w:val="none" w:sz="0" w:space="0" w:color="auto"/>
        <w:right w:val="none" w:sz="0" w:space="0" w:color="auto"/>
      </w:divBdr>
    </w:div>
    <w:div w:id="1120688126">
      <w:bodyDiv w:val="1"/>
      <w:marLeft w:val="0"/>
      <w:marRight w:val="0"/>
      <w:marTop w:val="0"/>
      <w:marBottom w:val="0"/>
      <w:divBdr>
        <w:top w:val="none" w:sz="0" w:space="0" w:color="auto"/>
        <w:left w:val="none" w:sz="0" w:space="0" w:color="auto"/>
        <w:bottom w:val="none" w:sz="0" w:space="0" w:color="auto"/>
        <w:right w:val="none" w:sz="0" w:space="0" w:color="auto"/>
      </w:divBdr>
    </w:div>
    <w:div w:id="1152260936">
      <w:bodyDiv w:val="1"/>
      <w:marLeft w:val="0"/>
      <w:marRight w:val="0"/>
      <w:marTop w:val="0"/>
      <w:marBottom w:val="0"/>
      <w:divBdr>
        <w:top w:val="none" w:sz="0" w:space="0" w:color="auto"/>
        <w:left w:val="none" w:sz="0" w:space="0" w:color="auto"/>
        <w:bottom w:val="none" w:sz="0" w:space="0" w:color="auto"/>
        <w:right w:val="none" w:sz="0" w:space="0" w:color="auto"/>
      </w:divBdr>
    </w:div>
    <w:div w:id="1187058574">
      <w:bodyDiv w:val="1"/>
      <w:marLeft w:val="0"/>
      <w:marRight w:val="0"/>
      <w:marTop w:val="0"/>
      <w:marBottom w:val="0"/>
      <w:divBdr>
        <w:top w:val="none" w:sz="0" w:space="0" w:color="auto"/>
        <w:left w:val="none" w:sz="0" w:space="0" w:color="auto"/>
        <w:bottom w:val="none" w:sz="0" w:space="0" w:color="auto"/>
        <w:right w:val="none" w:sz="0" w:space="0" w:color="auto"/>
      </w:divBdr>
    </w:div>
    <w:div w:id="1218667234">
      <w:bodyDiv w:val="1"/>
      <w:marLeft w:val="0"/>
      <w:marRight w:val="0"/>
      <w:marTop w:val="0"/>
      <w:marBottom w:val="0"/>
      <w:divBdr>
        <w:top w:val="none" w:sz="0" w:space="0" w:color="auto"/>
        <w:left w:val="none" w:sz="0" w:space="0" w:color="auto"/>
        <w:bottom w:val="none" w:sz="0" w:space="0" w:color="auto"/>
        <w:right w:val="none" w:sz="0" w:space="0" w:color="auto"/>
      </w:divBdr>
    </w:div>
    <w:div w:id="1381632938">
      <w:bodyDiv w:val="1"/>
      <w:marLeft w:val="0"/>
      <w:marRight w:val="0"/>
      <w:marTop w:val="0"/>
      <w:marBottom w:val="0"/>
      <w:divBdr>
        <w:top w:val="none" w:sz="0" w:space="0" w:color="auto"/>
        <w:left w:val="none" w:sz="0" w:space="0" w:color="auto"/>
        <w:bottom w:val="none" w:sz="0" w:space="0" w:color="auto"/>
        <w:right w:val="none" w:sz="0" w:space="0" w:color="auto"/>
      </w:divBdr>
    </w:div>
    <w:div w:id="1495221067">
      <w:bodyDiv w:val="1"/>
      <w:marLeft w:val="0"/>
      <w:marRight w:val="0"/>
      <w:marTop w:val="0"/>
      <w:marBottom w:val="0"/>
      <w:divBdr>
        <w:top w:val="none" w:sz="0" w:space="0" w:color="auto"/>
        <w:left w:val="none" w:sz="0" w:space="0" w:color="auto"/>
        <w:bottom w:val="none" w:sz="0" w:space="0" w:color="auto"/>
        <w:right w:val="none" w:sz="0" w:space="0" w:color="auto"/>
      </w:divBdr>
    </w:div>
    <w:div w:id="1770079588">
      <w:bodyDiv w:val="1"/>
      <w:marLeft w:val="0"/>
      <w:marRight w:val="0"/>
      <w:marTop w:val="0"/>
      <w:marBottom w:val="0"/>
      <w:divBdr>
        <w:top w:val="none" w:sz="0" w:space="0" w:color="auto"/>
        <w:left w:val="none" w:sz="0" w:space="0" w:color="auto"/>
        <w:bottom w:val="none" w:sz="0" w:space="0" w:color="auto"/>
        <w:right w:val="none" w:sz="0" w:space="0" w:color="auto"/>
      </w:divBdr>
    </w:div>
    <w:div w:id="1792630112">
      <w:bodyDiv w:val="1"/>
      <w:marLeft w:val="0"/>
      <w:marRight w:val="0"/>
      <w:marTop w:val="0"/>
      <w:marBottom w:val="0"/>
      <w:divBdr>
        <w:top w:val="none" w:sz="0" w:space="0" w:color="auto"/>
        <w:left w:val="none" w:sz="0" w:space="0" w:color="auto"/>
        <w:bottom w:val="none" w:sz="0" w:space="0" w:color="auto"/>
        <w:right w:val="none" w:sz="0" w:space="0" w:color="auto"/>
      </w:divBdr>
    </w:div>
    <w:div w:id="1795295355">
      <w:bodyDiv w:val="1"/>
      <w:marLeft w:val="0"/>
      <w:marRight w:val="0"/>
      <w:marTop w:val="0"/>
      <w:marBottom w:val="0"/>
      <w:divBdr>
        <w:top w:val="none" w:sz="0" w:space="0" w:color="auto"/>
        <w:left w:val="none" w:sz="0" w:space="0" w:color="auto"/>
        <w:bottom w:val="none" w:sz="0" w:space="0" w:color="auto"/>
        <w:right w:val="none" w:sz="0" w:space="0" w:color="auto"/>
      </w:divBdr>
    </w:div>
    <w:div w:id="1872298510">
      <w:bodyDiv w:val="1"/>
      <w:marLeft w:val="0"/>
      <w:marRight w:val="0"/>
      <w:marTop w:val="0"/>
      <w:marBottom w:val="0"/>
      <w:divBdr>
        <w:top w:val="none" w:sz="0" w:space="0" w:color="auto"/>
        <w:left w:val="none" w:sz="0" w:space="0" w:color="auto"/>
        <w:bottom w:val="none" w:sz="0" w:space="0" w:color="auto"/>
        <w:right w:val="none" w:sz="0" w:space="0" w:color="auto"/>
      </w:divBdr>
    </w:div>
    <w:div w:id="1911773324">
      <w:bodyDiv w:val="1"/>
      <w:marLeft w:val="0"/>
      <w:marRight w:val="0"/>
      <w:marTop w:val="0"/>
      <w:marBottom w:val="0"/>
      <w:divBdr>
        <w:top w:val="none" w:sz="0" w:space="0" w:color="auto"/>
        <w:left w:val="none" w:sz="0" w:space="0" w:color="auto"/>
        <w:bottom w:val="none" w:sz="0" w:space="0" w:color="auto"/>
        <w:right w:val="none" w:sz="0" w:space="0" w:color="auto"/>
      </w:divBdr>
    </w:div>
    <w:div w:id="1979384380">
      <w:bodyDiv w:val="1"/>
      <w:marLeft w:val="0"/>
      <w:marRight w:val="0"/>
      <w:marTop w:val="0"/>
      <w:marBottom w:val="0"/>
      <w:divBdr>
        <w:top w:val="none" w:sz="0" w:space="0" w:color="auto"/>
        <w:left w:val="none" w:sz="0" w:space="0" w:color="auto"/>
        <w:bottom w:val="none" w:sz="0" w:space="0" w:color="auto"/>
        <w:right w:val="none" w:sz="0" w:space="0" w:color="auto"/>
      </w:divBdr>
    </w:div>
    <w:div w:id="1980725951">
      <w:bodyDiv w:val="1"/>
      <w:marLeft w:val="0"/>
      <w:marRight w:val="0"/>
      <w:marTop w:val="0"/>
      <w:marBottom w:val="0"/>
      <w:divBdr>
        <w:top w:val="none" w:sz="0" w:space="0" w:color="auto"/>
        <w:left w:val="none" w:sz="0" w:space="0" w:color="auto"/>
        <w:bottom w:val="none" w:sz="0" w:space="0" w:color="auto"/>
        <w:right w:val="none" w:sz="0" w:space="0" w:color="auto"/>
      </w:divBdr>
    </w:div>
    <w:div w:id="2094693957">
      <w:bodyDiv w:val="1"/>
      <w:marLeft w:val="0"/>
      <w:marRight w:val="0"/>
      <w:marTop w:val="0"/>
      <w:marBottom w:val="0"/>
      <w:divBdr>
        <w:top w:val="none" w:sz="0" w:space="0" w:color="auto"/>
        <w:left w:val="none" w:sz="0" w:space="0" w:color="auto"/>
        <w:bottom w:val="none" w:sz="0" w:space="0" w:color="auto"/>
        <w:right w:val="none" w:sz="0" w:space="0" w:color="auto"/>
      </w:divBdr>
    </w:div>
    <w:div w:id="2117746710">
      <w:bodyDiv w:val="1"/>
      <w:marLeft w:val="0"/>
      <w:marRight w:val="0"/>
      <w:marTop w:val="0"/>
      <w:marBottom w:val="0"/>
      <w:divBdr>
        <w:top w:val="none" w:sz="0" w:space="0" w:color="auto"/>
        <w:left w:val="none" w:sz="0" w:space="0" w:color="auto"/>
        <w:bottom w:val="none" w:sz="0" w:space="0" w:color="auto"/>
        <w:right w:val="none" w:sz="0" w:space="0" w:color="auto"/>
      </w:divBdr>
    </w:div>
    <w:div w:id="213779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glandnetball.co.uk/membership/insurance/report-a-claim" TargetMode="External"/><Relationship Id="rId4" Type="http://schemas.openxmlformats.org/officeDocument/2006/relationships/settings" Target="settings.xml"/><Relationship Id="rId9" Type="http://schemas.openxmlformats.org/officeDocument/2006/relationships/hyperlink" Target="https://www.englandnetball.co.uk/make-the-game/officiating/rules-update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52B5-2DF3-43DE-96F6-77EB7BBE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15</Pages>
  <Words>5195</Words>
  <Characters>29617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Clare Kitchen</cp:lastModifiedBy>
  <cp:revision>25</cp:revision>
  <cp:lastPrinted>2019-08-23T08:28:00Z</cp:lastPrinted>
  <dcterms:created xsi:type="dcterms:W3CDTF">2023-06-18T19:01:00Z</dcterms:created>
  <dcterms:modified xsi:type="dcterms:W3CDTF">2024-01-07T16:18:00Z</dcterms:modified>
</cp:coreProperties>
</file>