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2FC5" w14:textId="77777777" w:rsidR="002F6B5C" w:rsidRPr="00E842AC" w:rsidRDefault="00DD3C5C" w:rsidP="00BC5218">
      <w:pPr>
        <w:spacing w:after="0" w:line="240" w:lineRule="auto"/>
        <w:ind w:left="426" w:hanging="426"/>
        <w:jc w:val="center"/>
        <w:rPr>
          <w:rFonts w:ascii="Gotham Rounded Bold" w:hAnsi="Gotham Rounded Bold" w:cs="Arial"/>
          <w:bCs/>
          <w:sz w:val="28"/>
          <w:szCs w:val="28"/>
        </w:rPr>
      </w:pPr>
      <w:r w:rsidRPr="00E842AC">
        <w:rPr>
          <w:rFonts w:ascii="Gotham Rounded Bold" w:hAnsi="Gotham Rounded Bold" w:cs="Arial"/>
          <w:bCs/>
          <w:sz w:val="28"/>
          <w:szCs w:val="28"/>
        </w:rPr>
        <w:t>ENGLAND NETBALL</w:t>
      </w:r>
    </w:p>
    <w:p w14:paraId="17AA9AB8" w14:textId="77777777" w:rsidR="00DD3C5C" w:rsidRPr="00E842AC" w:rsidRDefault="00DD3C5C" w:rsidP="00BC5218">
      <w:pPr>
        <w:spacing w:after="0" w:line="240" w:lineRule="auto"/>
        <w:ind w:left="426" w:hanging="426"/>
        <w:jc w:val="center"/>
        <w:rPr>
          <w:rFonts w:ascii="Gotham Rounded Bold" w:hAnsi="Gotham Rounded Bold" w:cs="Arial"/>
          <w:bCs/>
          <w:sz w:val="28"/>
          <w:szCs w:val="28"/>
        </w:rPr>
      </w:pPr>
      <w:r w:rsidRPr="00E842AC">
        <w:rPr>
          <w:rFonts w:ascii="Gotham Rounded Bold" w:hAnsi="Gotham Rounded Bold" w:cs="Arial"/>
          <w:bCs/>
          <w:sz w:val="28"/>
          <w:szCs w:val="28"/>
        </w:rPr>
        <w:t xml:space="preserve">NATIONAL SCHOOLS NETBALL </w:t>
      </w:r>
      <w:r w:rsidR="00D30EC2" w:rsidRPr="00E842AC">
        <w:rPr>
          <w:rFonts w:ascii="Gotham Rounded Bold" w:hAnsi="Gotham Rounded Bold" w:cs="Arial"/>
          <w:bCs/>
          <w:sz w:val="28"/>
          <w:szCs w:val="28"/>
        </w:rPr>
        <w:t>COMPETITION</w:t>
      </w:r>
      <w:r w:rsidR="003746EC" w:rsidRPr="00E842AC">
        <w:rPr>
          <w:rFonts w:ascii="Gotham Rounded Bold" w:hAnsi="Gotham Rounded Bold" w:cs="Arial"/>
          <w:bCs/>
          <w:sz w:val="28"/>
          <w:szCs w:val="28"/>
        </w:rPr>
        <w:t>:</w:t>
      </w:r>
    </w:p>
    <w:p w14:paraId="06FE4BE1" w14:textId="0B00329A" w:rsidR="009A07A6" w:rsidRPr="00E842AC" w:rsidRDefault="007C56F9" w:rsidP="00BC5218">
      <w:pPr>
        <w:spacing w:after="0" w:line="240" w:lineRule="auto"/>
        <w:ind w:left="426" w:hanging="426"/>
        <w:jc w:val="center"/>
        <w:rPr>
          <w:rFonts w:ascii="Gotham Rounded Bold" w:hAnsi="Gotham Rounded Bold" w:cs="Arial"/>
          <w:bCs/>
          <w:sz w:val="28"/>
          <w:szCs w:val="28"/>
        </w:rPr>
      </w:pPr>
      <w:r w:rsidRPr="00E842AC">
        <w:rPr>
          <w:rFonts w:ascii="Gotham Rounded Bold" w:hAnsi="Gotham Rounded Bold" w:cs="Arial"/>
          <w:bCs/>
          <w:sz w:val="28"/>
          <w:szCs w:val="28"/>
        </w:rPr>
        <w:t xml:space="preserve">RULES </w:t>
      </w:r>
      <w:r w:rsidR="009A07A6" w:rsidRPr="00E842AC">
        <w:rPr>
          <w:rFonts w:ascii="Gotham Rounded Bold" w:hAnsi="Gotham Rounded Bold" w:cs="Arial"/>
          <w:bCs/>
          <w:sz w:val="28"/>
          <w:szCs w:val="28"/>
        </w:rPr>
        <w:t>AND REGULATIONS</w:t>
      </w:r>
      <w:r w:rsidR="00683105" w:rsidRPr="00E842AC">
        <w:rPr>
          <w:rFonts w:ascii="Gotham Rounded Bold" w:hAnsi="Gotham Rounded Bold" w:cs="Arial"/>
          <w:bCs/>
          <w:sz w:val="28"/>
          <w:szCs w:val="28"/>
        </w:rPr>
        <w:t xml:space="preserve"> 20</w:t>
      </w:r>
      <w:r w:rsidR="00762CFE">
        <w:rPr>
          <w:rFonts w:ascii="Gotham Rounded Bold" w:hAnsi="Gotham Rounded Bold" w:cs="Arial"/>
          <w:bCs/>
          <w:sz w:val="28"/>
          <w:szCs w:val="28"/>
        </w:rPr>
        <w:t>2</w:t>
      </w:r>
      <w:r w:rsidR="00BE2F7C">
        <w:rPr>
          <w:rFonts w:ascii="Gotham Rounded Bold" w:hAnsi="Gotham Rounded Bold" w:cs="Arial"/>
          <w:bCs/>
          <w:sz w:val="28"/>
          <w:szCs w:val="28"/>
        </w:rPr>
        <w:t>3</w:t>
      </w:r>
      <w:r w:rsidR="00762CFE">
        <w:rPr>
          <w:rFonts w:ascii="Gotham Rounded Bold" w:hAnsi="Gotham Rounded Bold" w:cs="Arial"/>
          <w:bCs/>
          <w:sz w:val="28"/>
          <w:szCs w:val="28"/>
        </w:rPr>
        <w:t>/2</w:t>
      </w:r>
      <w:r w:rsidR="00BE2F7C">
        <w:rPr>
          <w:rFonts w:ascii="Gotham Rounded Bold" w:hAnsi="Gotham Rounded Bold" w:cs="Arial"/>
          <w:bCs/>
          <w:sz w:val="28"/>
          <w:szCs w:val="28"/>
        </w:rPr>
        <w:t>4</w:t>
      </w:r>
    </w:p>
    <w:p w14:paraId="3764C1C2" w14:textId="2F69F589" w:rsidR="00BC5218" w:rsidRPr="00E842AC" w:rsidRDefault="00BC5218" w:rsidP="00C62B87">
      <w:pPr>
        <w:spacing w:after="0" w:line="240" w:lineRule="auto"/>
        <w:rPr>
          <w:rFonts w:ascii="Gotham Rounded Light" w:hAnsi="Gotham Rounded Light" w:cs="Arial"/>
          <w:bCs/>
          <w:sz w:val="18"/>
          <w:szCs w:val="18"/>
        </w:rPr>
      </w:pPr>
    </w:p>
    <w:p w14:paraId="0EFD5C3E" w14:textId="572513EA" w:rsidR="00BC5218" w:rsidRPr="00E842AC" w:rsidRDefault="00BC5218" w:rsidP="00F9606C">
      <w:pPr>
        <w:pStyle w:val="ListParagraph"/>
        <w:numPr>
          <w:ilvl w:val="0"/>
          <w:numId w:val="8"/>
        </w:numPr>
        <w:spacing w:after="0" w:line="240" w:lineRule="auto"/>
        <w:rPr>
          <w:rFonts w:ascii="Gotham Rounded Bold" w:hAnsi="Gotham Rounded Bold" w:cs="Arial"/>
          <w:bCs/>
        </w:rPr>
      </w:pPr>
      <w:r w:rsidRPr="00E842AC">
        <w:rPr>
          <w:rFonts w:ascii="Gotham Rounded Bold" w:hAnsi="Gotham Rounded Bold" w:cs="Arial"/>
          <w:bCs/>
        </w:rPr>
        <w:t>Overview</w:t>
      </w:r>
    </w:p>
    <w:p w14:paraId="4479E64D" w14:textId="77777777" w:rsidR="00BC5218" w:rsidRPr="00E842AC" w:rsidRDefault="00BC5218" w:rsidP="00BC5218">
      <w:pPr>
        <w:spacing w:after="0" w:line="240" w:lineRule="auto"/>
        <w:rPr>
          <w:rFonts w:ascii="Gotham Rounded Light" w:hAnsi="Gotham Rounded Light" w:cs="Arial"/>
          <w:bCs/>
          <w:sz w:val="18"/>
          <w:szCs w:val="18"/>
        </w:rPr>
      </w:pPr>
    </w:p>
    <w:p w14:paraId="7F2CEACB" w14:textId="5F5DEF62" w:rsidR="00BC5218" w:rsidRPr="00E842AC" w:rsidRDefault="00BC5218" w:rsidP="00F9606C">
      <w:pPr>
        <w:pStyle w:val="ListParagraph"/>
        <w:numPr>
          <w:ilvl w:val="1"/>
          <w:numId w:val="8"/>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 xml:space="preserve">The National Schools Netball Competition (hereinafter called the “Competition”) is a national competition organised by England Netball to enable schools to compete against each other to determine a national winner in each age group, whilst encouraging participation in netball through an open, </w:t>
      </w:r>
      <w:r w:rsidR="00A50474" w:rsidRPr="00E842AC">
        <w:rPr>
          <w:rFonts w:ascii="Gotham Rounded Light" w:hAnsi="Gotham Rounded Light" w:cs="Arial"/>
          <w:bCs/>
          <w:sz w:val="18"/>
          <w:szCs w:val="18"/>
        </w:rPr>
        <w:t>fair,</w:t>
      </w:r>
      <w:r w:rsidRPr="00E842AC">
        <w:rPr>
          <w:rFonts w:ascii="Gotham Rounded Light" w:hAnsi="Gotham Rounded Light" w:cs="Arial"/>
          <w:bCs/>
          <w:sz w:val="18"/>
          <w:szCs w:val="18"/>
        </w:rPr>
        <w:t xml:space="preserve"> and transparent competition.</w:t>
      </w:r>
    </w:p>
    <w:p w14:paraId="42DF4B80" w14:textId="77777777" w:rsidR="00BC5218" w:rsidRPr="00E842AC" w:rsidRDefault="00BC5218" w:rsidP="00BC5218">
      <w:pPr>
        <w:pStyle w:val="ListParagraph"/>
        <w:spacing w:after="0" w:line="240" w:lineRule="auto"/>
        <w:ind w:left="792"/>
        <w:rPr>
          <w:rFonts w:ascii="Gotham Rounded Light" w:hAnsi="Gotham Rounded Light" w:cs="Arial"/>
          <w:bCs/>
          <w:sz w:val="18"/>
          <w:szCs w:val="18"/>
        </w:rPr>
      </w:pPr>
    </w:p>
    <w:p w14:paraId="7938743D" w14:textId="2F856F8D" w:rsidR="00BC5218" w:rsidRPr="00E842AC" w:rsidRDefault="00BC5218" w:rsidP="00F9606C">
      <w:pPr>
        <w:pStyle w:val="ListParagraph"/>
        <w:numPr>
          <w:ilvl w:val="1"/>
          <w:numId w:val="8"/>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The Competition takes place over a series of competitive rounds, with eligible top placed teams progressing through each round to the National Finals.</w:t>
      </w:r>
    </w:p>
    <w:p w14:paraId="2D152E25" w14:textId="77777777" w:rsidR="00BC5218" w:rsidRPr="00E842AC" w:rsidRDefault="00BC5218" w:rsidP="00BC5218">
      <w:pPr>
        <w:spacing w:after="0" w:line="240" w:lineRule="auto"/>
        <w:rPr>
          <w:rFonts w:ascii="Gotham Rounded Light" w:hAnsi="Gotham Rounded Light" w:cs="Arial"/>
          <w:bCs/>
          <w:sz w:val="18"/>
          <w:szCs w:val="18"/>
        </w:rPr>
      </w:pPr>
    </w:p>
    <w:p w14:paraId="05D04A2A" w14:textId="46AB4D06" w:rsidR="00BC5218" w:rsidRPr="00E842AC" w:rsidRDefault="00BC5218" w:rsidP="00F9606C">
      <w:pPr>
        <w:pStyle w:val="ListParagraph"/>
        <w:numPr>
          <w:ilvl w:val="1"/>
          <w:numId w:val="8"/>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These regulations set out below outline the rules and regulations (the “Regulations”) upon which the Competition must be run.</w:t>
      </w:r>
    </w:p>
    <w:p w14:paraId="34B6A7B6" w14:textId="77777777" w:rsidR="00BC5218" w:rsidRPr="00E842AC" w:rsidRDefault="00BC5218" w:rsidP="00BC5218">
      <w:pPr>
        <w:spacing w:after="0" w:line="240" w:lineRule="auto"/>
        <w:rPr>
          <w:rFonts w:ascii="Gotham Rounded Light" w:hAnsi="Gotham Rounded Light" w:cs="Arial"/>
          <w:bCs/>
          <w:sz w:val="18"/>
          <w:szCs w:val="18"/>
        </w:rPr>
      </w:pPr>
    </w:p>
    <w:p w14:paraId="39329379" w14:textId="04BCEA00" w:rsidR="00BC5218" w:rsidRPr="00E842AC" w:rsidRDefault="00BC5218" w:rsidP="00F9606C">
      <w:pPr>
        <w:pStyle w:val="ListParagraph"/>
        <w:numPr>
          <w:ilvl w:val="1"/>
          <w:numId w:val="8"/>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The Regulations must be followed by all Local Organising Committees (“LOCs”) in the management, administration, and operation of the Competition.</w:t>
      </w:r>
    </w:p>
    <w:p w14:paraId="18AE97A2" w14:textId="77777777" w:rsidR="00BC5218" w:rsidRPr="00E842AC" w:rsidRDefault="00BC5218" w:rsidP="00BC5218">
      <w:pPr>
        <w:pStyle w:val="ListParagraph"/>
        <w:rPr>
          <w:rFonts w:ascii="Gotham Rounded Light" w:hAnsi="Gotham Rounded Light" w:cs="Arial"/>
          <w:bCs/>
          <w:sz w:val="18"/>
          <w:szCs w:val="18"/>
        </w:rPr>
      </w:pPr>
    </w:p>
    <w:p w14:paraId="5E69B76C" w14:textId="36DA6329" w:rsidR="00BC5218" w:rsidRPr="00E842AC" w:rsidRDefault="00BC5218" w:rsidP="00F9606C">
      <w:pPr>
        <w:pStyle w:val="ListParagraph"/>
        <w:numPr>
          <w:ilvl w:val="0"/>
          <w:numId w:val="8"/>
        </w:numPr>
        <w:spacing w:after="0" w:line="240" w:lineRule="auto"/>
        <w:rPr>
          <w:rFonts w:ascii="Gotham Rounded Bold" w:hAnsi="Gotham Rounded Bold" w:cs="Arial"/>
          <w:bCs/>
        </w:rPr>
      </w:pPr>
      <w:r w:rsidRPr="00E842AC">
        <w:rPr>
          <w:rFonts w:ascii="Gotham Rounded Bold" w:hAnsi="Gotham Rounded Bold" w:cs="Arial"/>
          <w:bCs/>
        </w:rPr>
        <w:t>Competition Structure</w:t>
      </w:r>
    </w:p>
    <w:p w14:paraId="731AEAF1" w14:textId="77777777" w:rsidR="00BC5218" w:rsidRPr="00E842AC" w:rsidRDefault="00BC5218" w:rsidP="00BC5218">
      <w:pPr>
        <w:spacing w:after="0" w:line="240" w:lineRule="auto"/>
        <w:rPr>
          <w:rFonts w:ascii="Gotham Rounded Light" w:hAnsi="Gotham Rounded Light" w:cs="Arial"/>
          <w:bCs/>
          <w:sz w:val="18"/>
          <w:szCs w:val="18"/>
        </w:rPr>
      </w:pPr>
    </w:p>
    <w:p w14:paraId="605DB073" w14:textId="2CB2ED12" w:rsidR="00DD3C5C" w:rsidRPr="00E842AC" w:rsidRDefault="00DD3C5C" w:rsidP="00F9606C">
      <w:pPr>
        <w:pStyle w:val="ListParagraph"/>
        <w:numPr>
          <w:ilvl w:val="1"/>
          <w:numId w:val="8"/>
        </w:numPr>
        <w:spacing w:after="0" w:line="240" w:lineRule="auto"/>
        <w:rPr>
          <w:rStyle w:val="subparaChar"/>
          <w:rFonts w:ascii="Gotham Rounded Light" w:hAnsi="Gotham Rounded Light" w:cs="Arial"/>
          <w:bCs/>
          <w:sz w:val="18"/>
          <w:szCs w:val="18"/>
        </w:rPr>
      </w:pPr>
      <w:r w:rsidRPr="00E842AC">
        <w:rPr>
          <w:rStyle w:val="subparaChar"/>
          <w:rFonts w:ascii="Gotham Rounded Light" w:hAnsi="Gotham Rounded Light" w:cs="Arial"/>
          <w:bCs/>
          <w:sz w:val="18"/>
          <w:szCs w:val="18"/>
        </w:rPr>
        <w:t xml:space="preserve">The </w:t>
      </w:r>
      <w:r w:rsidR="004D13E0" w:rsidRPr="00E842AC">
        <w:rPr>
          <w:rStyle w:val="subparaChar"/>
          <w:rFonts w:ascii="Gotham Rounded Light" w:hAnsi="Gotham Rounded Light" w:cs="Arial"/>
          <w:bCs/>
          <w:sz w:val="18"/>
          <w:szCs w:val="18"/>
        </w:rPr>
        <w:t>Competition</w:t>
      </w:r>
      <w:r w:rsidRPr="00E842AC">
        <w:rPr>
          <w:rStyle w:val="subparaChar"/>
          <w:rFonts w:ascii="Gotham Rounded Light" w:hAnsi="Gotham Rounded Light" w:cs="Arial"/>
          <w:bCs/>
          <w:sz w:val="18"/>
          <w:szCs w:val="18"/>
        </w:rPr>
        <w:t xml:space="preserve"> shall comprise of</w:t>
      </w:r>
      <w:r w:rsidR="00C62EEC" w:rsidRPr="00E842AC">
        <w:rPr>
          <w:rStyle w:val="subparaChar"/>
          <w:rFonts w:ascii="Gotham Rounded Light" w:hAnsi="Gotham Rounded Light" w:cs="Arial"/>
          <w:bCs/>
          <w:sz w:val="18"/>
          <w:szCs w:val="18"/>
        </w:rPr>
        <w:t xml:space="preserve"> the following r</w:t>
      </w:r>
      <w:r w:rsidR="00844CF5" w:rsidRPr="00E842AC">
        <w:rPr>
          <w:rStyle w:val="subparaChar"/>
          <w:rFonts w:ascii="Gotham Rounded Light" w:hAnsi="Gotham Rounded Light" w:cs="Arial"/>
          <w:bCs/>
          <w:sz w:val="18"/>
          <w:szCs w:val="18"/>
        </w:rPr>
        <w:t>ounds</w:t>
      </w:r>
      <w:r w:rsidR="00C62EEC" w:rsidRPr="00E842AC">
        <w:rPr>
          <w:rStyle w:val="subparaChar"/>
          <w:rFonts w:ascii="Gotham Rounded Light" w:hAnsi="Gotham Rounded Light" w:cs="Arial"/>
          <w:bCs/>
          <w:sz w:val="18"/>
          <w:szCs w:val="18"/>
        </w:rPr>
        <w:t xml:space="preserve"> (</w:t>
      </w:r>
      <w:r w:rsidR="00A73554" w:rsidRPr="00E842AC">
        <w:rPr>
          <w:rStyle w:val="subparaChar"/>
          <w:rFonts w:ascii="Gotham Rounded Light" w:hAnsi="Gotham Rounded Light" w:cs="Arial"/>
          <w:bCs/>
          <w:sz w:val="18"/>
          <w:szCs w:val="18"/>
        </w:rPr>
        <w:t>“</w:t>
      </w:r>
      <w:r w:rsidR="00C62EEC" w:rsidRPr="00E842AC">
        <w:rPr>
          <w:rStyle w:val="subparaChar"/>
          <w:rFonts w:ascii="Gotham Rounded Light" w:hAnsi="Gotham Rounded Light" w:cs="Arial"/>
          <w:bCs/>
          <w:sz w:val="18"/>
          <w:szCs w:val="18"/>
        </w:rPr>
        <w:t>Competition Rounds</w:t>
      </w:r>
      <w:r w:rsidR="00A73554" w:rsidRPr="00E842AC">
        <w:rPr>
          <w:rStyle w:val="subparaChar"/>
          <w:rFonts w:ascii="Gotham Rounded Light" w:hAnsi="Gotham Rounded Light" w:cs="Arial"/>
          <w:bCs/>
          <w:sz w:val="18"/>
          <w:szCs w:val="18"/>
        </w:rPr>
        <w:t>”</w:t>
      </w:r>
      <w:r w:rsidR="00C62EEC" w:rsidRPr="00E842AC">
        <w:rPr>
          <w:rStyle w:val="subparaChar"/>
          <w:rFonts w:ascii="Gotham Rounded Light" w:hAnsi="Gotham Rounded Light" w:cs="Arial"/>
          <w:bCs/>
          <w:sz w:val="18"/>
          <w:szCs w:val="18"/>
        </w:rPr>
        <w:t>)</w:t>
      </w:r>
      <w:r w:rsidRPr="00E842AC">
        <w:rPr>
          <w:rStyle w:val="subparaChar"/>
          <w:rFonts w:ascii="Gotham Rounded Light" w:hAnsi="Gotham Rounded Light" w:cs="Arial"/>
          <w:bCs/>
          <w:sz w:val="18"/>
          <w:szCs w:val="18"/>
        </w:rPr>
        <w:t xml:space="preserve"> held at the following levels</w:t>
      </w:r>
      <w:r w:rsidR="002353E0" w:rsidRPr="00E842AC">
        <w:rPr>
          <w:rStyle w:val="subparaChar"/>
          <w:rFonts w:ascii="Gotham Rounded Light" w:hAnsi="Gotham Rounded Light" w:cs="Arial"/>
          <w:bCs/>
          <w:sz w:val="18"/>
          <w:szCs w:val="18"/>
        </w:rPr>
        <w:t xml:space="preserve"> (in ascending order)</w:t>
      </w:r>
      <w:r w:rsidRPr="00E842AC">
        <w:rPr>
          <w:rStyle w:val="subparaChar"/>
          <w:rFonts w:ascii="Gotham Rounded Light" w:hAnsi="Gotham Rounded Light" w:cs="Arial"/>
          <w:bCs/>
          <w:sz w:val="18"/>
          <w:szCs w:val="18"/>
        </w:rPr>
        <w:t xml:space="preserve">: </w:t>
      </w:r>
    </w:p>
    <w:p w14:paraId="673D8F92" w14:textId="77777777" w:rsidR="00BC5218" w:rsidRPr="00E842AC" w:rsidRDefault="00BC5218" w:rsidP="00BC5218">
      <w:pPr>
        <w:spacing w:after="0" w:line="240" w:lineRule="auto"/>
        <w:rPr>
          <w:rStyle w:val="subparaChar"/>
          <w:rFonts w:ascii="Gotham Rounded Light" w:hAnsi="Gotham Rounded Light" w:cs="Arial"/>
          <w:bCs/>
          <w:sz w:val="18"/>
          <w:szCs w:val="18"/>
        </w:rPr>
      </w:pPr>
    </w:p>
    <w:p w14:paraId="0511ACA5" w14:textId="77777777" w:rsidR="00BC5218" w:rsidRPr="00E842AC" w:rsidRDefault="00844CF5" w:rsidP="00F9606C">
      <w:pPr>
        <w:pStyle w:val="ENNSpara1"/>
        <w:numPr>
          <w:ilvl w:val="0"/>
          <w:numId w:val="9"/>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County </w:t>
      </w:r>
      <w:r w:rsidR="007A3457" w:rsidRPr="00E842AC">
        <w:rPr>
          <w:rFonts w:ascii="Gotham Rounded Light" w:hAnsi="Gotham Rounded Light" w:cs="Arial"/>
          <w:bCs/>
          <w:sz w:val="18"/>
          <w:szCs w:val="18"/>
        </w:rPr>
        <w:t>Rounds.</w:t>
      </w:r>
    </w:p>
    <w:p w14:paraId="3DFA68D2" w14:textId="77777777" w:rsidR="00BC5218" w:rsidRPr="00E842AC" w:rsidRDefault="00844CF5" w:rsidP="00F9606C">
      <w:pPr>
        <w:pStyle w:val="ENNSpara1"/>
        <w:numPr>
          <w:ilvl w:val="0"/>
          <w:numId w:val="9"/>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Regional </w:t>
      </w:r>
      <w:r w:rsidR="007A3457" w:rsidRPr="00E842AC">
        <w:rPr>
          <w:rFonts w:ascii="Gotham Rounded Light" w:hAnsi="Gotham Rounded Light" w:cs="Arial"/>
          <w:bCs/>
          <w:sz w:val="18"/>
          <w:szCs w:val="18"/>
        </w:rPr>
        <w:t>Rounds.</w:t>
      </w:r>
    </w:p>
    <w:p w14:paraId="445F3335" w14:textId="4A940C91" w:rsidR="00CF4F83" w:rsidRPr="00E842AC" w:rsidRDefault="00BC5218" w:rsidP="00F9606C">
      <w:pPr>
        <w:pStyle w:val="ENNSpara1"/>
        <w:numPr>
          <w:ilvl w:val="0"/>
          <w:numId w:val="9"/>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N</w:t>
      </w:r>
      <w:r w:rsidR="00844CF5" w:rsidRPr="00E842AC">
        <w:rPr>
          <w:rFonts w:ascii="Gotham Rounded Light" w:hAnsi="Gotham Rounded Light" w:cs="Arial"/>
          <w:bCs/>
          <w:sz w:val="18"/>
          <w:szCs w:val="18"/>
        </w:rPr>
        <w:t>ational F</w:t>
      </w:r>
      <w:r w:rsidR="00EB3453" w:rsidRPr="00E842AC">
        <w:rPr>
          <w:rFonts w:ascii="Gotham Rounded Light" w:hAnsi="Gotham Rounded Light" w:cs="Arial"/>
          <w:bCs/>
          <w:sz w:val="18"/>
          <w:szCs w:val="18"/>
        </w:rPr>
        <w:t>inals</w:t>
      </w:r>
      <w:r w:rsidR="006A0A61" w:rsidRPr="00E842AC">
        <w:rPr>
          <w:rFonts w:ascii="Gotham Rounded Light" w:hAnsi="Gotham Rounded Light" w:cs="Arial"/>
          <w:bCs/>
          <w:sz w:val="18"/>
          <w:szCs w:val="18"/>
        </w:rPr>
        <w:t>.</w:t>
      </w:r>
    </w:p>
    <w:p w14:paraId="133C619B" w14:textId="77777777" w:rsidR="00A05477" w:rsidRPr="00E842AC" w:rsidRDefault="00A05477" w:rsidP="00BC5218">
      <w:pPr>
        <w:pStyle w:val="ENNSpara1"/>
        <w:spacing w:before="0" w:after="0"/>
        <w:ind w:left="426" w:hanging="426"/>
        <w:rPr>
          <w:rFonts w:ascii="Gotham Rounded Light" w:hAnsi="Gotham Rounded Light" w:cs="Arial"/>
          <w:bCs/>
          <w:sz w:val="18"/>
          <w:szCs w:val="18"/>
        </w:rPr>
      </w:pPr>
    </w:p>
    <w:p w14:paraId="15A7487B" w14:textId="23ABCD5D" w:rsidR="00BC5218" w:rsidRPr="00E842AC" w:rsidRDefault="00EB3453" w:rsidP="00F9606C">
      <w:pPr>
        <w:pStyle w:val="ENNSpara1"/>
        <w:numPr>
          <w:ilvl w:val="1"/>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Where necessary, there shall be a level below the County Rounds called Area Rounds, which shall be competitions within a County to determine which </w:t>
      </w:r>
      <w:r w:rsidR="007A3457" w:rsidRPr="00E842AC">
        <w:rPr>
          <w:rFonts w:ascii="Gotham Rounded Light" w:hAnsi="Gotham Rounded Light" w:cs="Arial"/>
          <w:bCs/>
          <w:sz w:val="18"/>
          <w:szCs w:val="18"/>
        </w:rPr>
        <w:t>Team’s</w:t>
      </w:r>
      <w:r w:rsidRPr="00E842AC">
        <w:rPr>
          <w:rFonts w:ascii="Gotham Rounded Light" w:hAnsi="Gotham Rounded Light" w:cs="Arial"/>
          <w:bCs/>
          <w:sz w:val="18"/>
          <w:szCs w:val="18"/>
        </w:rPr>
        <w:t xml:space="preserve"> progress to the County Round. It shall be up to the individual County Netball Association to determine whether Area Rounds are required in</w:t>
      </w:r>
      <w:r w:rsidR="00871B2A" w:rsidRPr="00E842AC">
        <w:rPr>
          <w:rFonts w:ascii="Gotham Rounded Light" w:hAnsi="Gotham Rounded Light" w:cs="Arial"/>
          <w:bCs/>
          <w:sz w:val="18"/>
          <w:szCs w:val="18"/>
        </w:rPr>
        <w:t xml:space="preserve"> </w:t>
      </w:r>
      <w:r w:rsidR="009D741F" w:rsidRPr="00E842AC">
        <w:rPr>
          <w:rFonts w:ascii="Gotham Rounded Light" w:hAnsi="Gotham Rounded Light" w:cs="Arial"/>
          <w:bCs/>
          <w:sz w:val="18"/>
          <w:szCs w:val="18"/>
        </w:rPr>
        <w:t>its County</w:t>
      </w:r>
      <w:r w:rsidR="006A0A61" w:rsidRPr="00E842AC">
        <w:rPr>
          <w:rFonts w:ascii="Gotham Rounded Light" w:hAnsi="Gotham Rounded Light" w:cs="Arial"/>
          <w:bCs/>
          <w:sz w:val="18"/>
          <w:szCs w:val="18"/>
        </w:rPr>
        <w:t>. Area Rounds</w:t>
      </w:r>
      <w:r w:rsidR="00B65761" w:rsidRPr="00E842AC">
        <w:rPr>
          <w:rFonts w:ascii="Gotham Rounded Light" w:hAnsi="Gotham Rounded Light" w:cs="Arial"/>
          <w:bCs/>
          <w:sz w:val="18"/>
          <w:szCs w:val="18"/>
        </w:rPr>
        <w:t xml:space="preserve"> may have different regulations and structures to those outlined in th</w:t>
      </w:r>
      <w:r w:rsidR="000968B4" w:rsidRPr="00E842AC">
        <w:rPr>
          <w:rFonts w:ascii="Gotham Rounded Light" w:hAnsi="Gotham Rounded Light" w:cs="Arial"/>
          <w:bCs/>
          <w:sz w:val="18"/>
          <w:szCs w:val="18"/>
        </w:rPr>
        <w:t>ese Regulations.</w:t>
      </w:r>
      <w:r w:rsidR="00C62EEC" w:rsidRPr="00E842AC">
        <w:rPr>
          <w:rFonts w:ascii="Gotham Rounded Light" w:hAnsi="Gotham Rounded Light" w:cs="Arial"/>
          <w:bCs/>
          <w:sz w:val="18"/>
          <w:szCs w:val="18"/>
        </w:rPr>
        <w:t xml:space="preserve"> </w:t>
      </w:r>
      <w:r w:rsidR="007A3457" w:rsidRPr="00E842AC">
        <w:rPr>
          <w:rFonts w:ascii="Gotham Rounded Light" w:hAnsi="Gotham Rounded Light" w:cs="Arial"/>
          <w:bCs/>
          <w:sz w:val="18"/>
          <w:szCs w:val="18"/>
        </w:rPr>
        <w:t>However,</w:t>
      </w:r>
      <w:r w:rsidR="00DD44B9" w:rsidRPr="00E842AC">
        <w:rPr>
          <w:rFonts w:ascii="Gotham Rounded Light" w:hAnsi="Gotham Rounded Light" w:cs="Arial"/>
          <w:bCs/>
          <w:sz w:val="18"/>
          <w:szCs w:val="18"/>
        </w:rPr>
        <w:t xml:space="preserve"> Sections 4, 7</w:t>
      </w:r>
      <w:r w:rsidR="00A05477" w:rsidRPr="00E842AC">
        <w:rPr>
          <w:rFonts w:ascii="Gotham Rounded Light" w:hAnsi="Gotham Rounded Light" w:cs="Arial"/>
          <w:bCs/>
          <w:sz w:val="18"/>
          <w:szCs w:val="18"/>
        </w:rPr>
        <w:t xml:space="preserve"> and </w:t>
      </w:r>
      <w:r w:rsidR="00DD44B9" w:rsidRPr="00E842AC">
        <w:rPr>
          <w:rFonts w:ascii="Gotham Rounded Light" w:hAnsi="Gotham Rounded Light" w:cs="Arial"/>
          <w:bCs/>
          <w:sz w:val="18"/>
          <w:szCs w:val="18"/>
        </w:rPr>
        <w:t>8</w:t>
      </w:r>
      <w:r w:rsidR="00A05477" w:rsidRPr="00E842AC">
        <w:rPr>
          <w:rFonts w:ascii="Gotham Rounded Light" w:hAnsi="Gotham Rounded Light" w:cs="Arial"/>
          <w:bCs/>
          <w:sz w:val="18"/>
          <w:szCs w:val="18"/>
        </w:rPr>
        <w:t xml:space="preserve"> </w:t>
      </w:r>
      <w:r w:rsidR="00DB3920" w:rsidRPr="00E842AC">
        <w:rPr>
          <w:rFonts w:ascii="Gotham Rounded Light" w:hAnsi="Gotham Rounded Light" w:cs="Arial"/>
          <w:bCs/>
          <w:sz w:val="18"/>
          <w:szCs w:val="18"/>
        </w:rPr>
        <w:t>must be included in</w:t>
      </w:r>
      <w:r w:rsidR="006A0A61" w:rsidRPr="00E842AC">
        <w:rPr>
          <w:rFonts w:ascii="Gotham Rounded Light" w:hAnsi="Gotham Rounded Light" w:cs="Arial"/>
          <w:bCs/>
          <w:sz w:val="18"/>
          <w:szCs w:val="18"/>
        </w:rPr>
        <w:t xml:space="preserve"> the</w:t>
      </w:r>
      <w:r w:rsidR="00DB3920" w:rsidRPr="00E842AC">
        <w:rPr>
          <w:rFonts w:ascii="Gotham Rounded Light" w:hAnsi="Gotham Rounded Light" w:cs="Arial"/>
          <w:bCs/>
          <w:sz w:val="18"/>
          <w:szCs w:val="18"/>
        </w:rPr>
        <w:t xml:space="preserve"> regulations</w:t>
      </w:r>
      <w:r w:rsidR="006A0A61" w:rsidRPr="00E842AC">
        <w:rPr>
          <w:rFonts w:ascii="Gotham Rounded Light" w:hAnsi="Gotham Rounded Light" w:cs="Arial"/>
          <w:bCs/>
          <w:sz w:val="18"/>
          <w:szCs w:val="18"/>
        </w:rPr>
        <w:t xml:space="preserve"> for Area Rounds and enforced accordingly</w:t>
      </w:r>
      <w:r w:rsidR="00A05477" w:rsidRPr="00E842AC">
        <w:rPr>
          <w:rFonts w:ascii="Gotham Rounded Light" w:hAnsi="Gotham Rounded Light" w:cs="Arial"/>
          <w:bCs/>
          <w:sz w:val="18"/>
          <w:szCs w:val="18"/>
        </w:rPr>
        <w:t xml:space="preserve">. </w:t>
      </w:r>
    </w:p>
    <w:p w14:paraId="10F22FAC" w14:textId="77777777" w:rsidR="00C62B87" w:rsidRPr="00E842AC" w:rsidRDefault="00C62B87" w:rsidP="00C62B87">
      <w:pPr>
        <w:pStyle w:val="ENNSpara1"/>
        <w:spacing w:before="0" w:after="0"/>
        <w:rPr>
          <w:rFonts w:ascii="Gotham Rounded Light" w:hAnsi="Gotham Rounded Light" w:cs="Arial"/>
          <w:bCs/>
          <w:sz w:val="18"/>
          <w:szCs w:val="18"/>
        </w:rPr>
      </w:pPr>
    </w:p>
    <w:p w14:paraId="200D4CDD" w14:textId="3A1700D4" w:rsidR="00C62B87" w:rsidRPr="00E842AC" w:rsidRDefault="00FF53F4" w:rsidP="00F9606C">
      <w:pPr>
        <w:pStyle w:val="ENNSpara1"/>
        <w:numPr>
          <w:ilvl w:val="1"/>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Each </w:t>
      </w:r>
      <w:r w:rsidR="001573B5" w:rsidRPr="00E842AC">
        <w:rPr>
          <w:rFonts w:ascii="Gotham Rounded Light" w:hAnsi="Gotham Rounded Light" w:cs="Arial"/>
          <w:bCs/>
          <w:sz w:val="18"/>
          <w:szCs w:val="18"/>
        </w:rPr>
        <w:t>C</w:t>
      </w:r>
      <w:r w:rsidRPr="00E842AC">
        <w:rPr>
          <w:rFonts w:ascii="Gotham Rounded Light" w:hAnsi="Gotham Rounded Light" w:cs="Arial"/>
          <w:bCs/>
          <w:sz w:val="18"/>
          <w:szCs w:val="18"/>
        </w:rPr>
        <w:t>ompetition</w:t>
      </w:r>
      <w:r w:rsidR="001573B5" w:rsidRPr="00E842AC">
        <w:rPr>
          <w:rFonts w:ascii="Gotham Rounded Light" w:hAnsi="Gotham Rounded Light" w:cs="Arial"/>
          <w:bCs/>
          <w:sz w:val="18"/>
          <w:szCs w:val="18"/>
        </w:rPr>
        <w:t xml:space="preserve"> </w:t>
      </w:r>
      <w:r w:rsidR="00871B2A" w:rsidRPr="00E842AC">
        <w:rPr>
          <w:rFonts w:ascii="Gotham Rounded Light" w:hAnsi="Gotham Rounded Light" w:cs="Arial"/>
          <w:bCs/>
          <w:sz w:val="18"/>
          <w:szCs w:val="18"/>
        </w:rPr>
        <w:t>R</w:t>
      </w:r>
      <w:r w:rsidR="000968B4" w:rsidRPr="00E842AC">
        <w:rPr>
          <w:rFonts w:ascii="Gotham Rounded Light" w:hAnsi="Gotham Rounded Light" w:cs="Arial"/>
          <w:bCs/>
          <w:sz w:val="18"/>
          <w:szCs w:val="18"/>
        </w:rPr>
        <w:t>ound will</w:t>
      </w:r>
      <w:r w:rsidRPr="00E842AC">
        <w:rPr>
          <w:rFonts w:ascii="Gotham Rounded Light" w:hAnsi="Gotham Rounded Light" w:cs="Arial"/>
          <w:bCs/>
          <w:sz w:val="18"/>
          <w:szCs w:val="18"/>
        </w:rPr>
        <w:t xml:space="preserve"> take place on a day specified by the LOC</w:t>
      </w:r>
      <w:r w:rsidR="0047731A" w:rsidRPr="00E842AC">
        <w:rPr>
          <w:rFonts w:ascii="Gotham Rounded Light" w:hAnsi="Gotham Rounded Light" w:cs="Arial"/>
          <w:bCs/>
          <w:sz w:val="18"/>
          <w:szCs w:val="18"/>
        </w:rPr>
        <w:t xml:space="preserve"> (see 3.1 for definition of LOC), </w:t>
      </w:r>
      <w:r w:rsidRPr="00E842AC">
        <w:rPr>
          <w:rFonts w:ascii="Gotham Rounded Light" w:hAnsi="Gotham Rounded Light" w:cs="Arial"/>
          <w:bCs/>
          <w:sz w:val="18"/>
          <w:szCs w:val="18"/>
        </w:rPr>
        <w:t>which will be referred to as the Competition Day.</w:t>
      </w:r>
    </w:p>
    <w:p w14:paraId="1F879EC8" w14:textId="77777777" w:rsidR="00C62B87" w:rsidRPr="00E842AC" w:rsidRDefault="00C62B87" w:rsidP="00C62B87">
      <w:pPr>
        <w:pStyle w:val="ENNSpara1"/>
        <w:spacing w:before="0" w:after="0"/>
        <w:rPr>
          <w:rFonts w:ascii="Gotham Rounded Light" w:hAnsi="Gotham Rounded Light" w:cs="Arial"/>
          <w:bCs/>
          <w:sz w:val="18"/>
          <w:szCs w:val="18"/>
        </w:rPr>
      </w:pPr>
    </w:p>
    <w:p w14:paraId="714A7141" w14:textId="77777777" w:rsidR="00C62B87" w:rsidRPr="00E842AC" w:rsidRDefault="00844CF5" w:rsidP="00F9606C">
      <w:pPr>
        <w:pStyle w:val="ENNSpara1"/>
        <w:numPr>
          <w:ilvl w:val="1"/>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An overview of the </w:t>
      </w:r>
      <w:r w:rsidR="00D30EC2" w:rsidRPr="00E842AC">
        <w:rPr>
          <w:rFonts w:ascii="Gotham Rounded Light" w:hAnsi="Gotham Rounded Light" w:cs="Arial"/>
          <w:bCs/>
          <w:sz w:val="18"/>
          <w:szCs w:val="18"/>
        </w:rPr>
        <w:t>Competition</w:t>
      </w:r>
      <w:r w:rsidRPr="00E842AC">
        <w:rPr>
          <w:rFonts w:ascii="Gotham Rounded Light" w:hAnsi="Gotham Rounded Light" w:cs="Arial"/>
          <w:bCs/>
          <w:sz w:val="18"/>
          <w:szCs w:val="18"/>
        </w:rPr>
        <w:t xml:space="preserve"> s</w:t>
      </w:r>
      <w:r w:rsidR="00F40EF1" w:rsidRPr="00E842AC">
        <w:rPr>
          <w:rFonts w:ascii="Gotham Rounded Light" w:hAnsi="Gotham Rounded Light" w:cs="Arial"/>
          <w:bCs/>
          <w:sz w:val="18"/>
          <w:szCs w:val="18"/>
        </w:rPr>
        <w:t xml:space="preserve">tructure </w:t>
      </w:r>
      <w:r w:rsidR="00CF4F83" w:rsidRPr="00E842AC">
        <w:rPr>
          <w:rFonts w:ascii="Gotham Rounded Light" w:hAnsi="Gotham Rounded Light" w:cs="Arial"/>
          <w:bCs/>
          <w:sz w:val="18"/>
          <w:szCs w:val="18"/>
        </w:rPr>
        <w:t xml:space="preserve">is </w:t>
      </w:r>
      <w:r w:rsidR="00EB3453" w:rsidRPr="00E842AC">
        <w:rPr>
          <w:rFonts w:ascii="Gotham Rounded Light" w:hAnsi="Gotham Rounded Light" w:cs="Arial"/>
          <w:bCs/>
          <w:sz w:val="18"/>
          <w:szCs w:val="18"/>
        </w:rPr>
        <w:t xml:space="preserve">set out in the diagram </w:t>
      </w:r>
      <w:r w:rsidR="00F40EF1" w:rsidRPr="00E842AC">
        <w:rPr>
          <w:rFonts w:ascii="Gotham Rounded Light" w:hAnsi="Gotham Rounded Light" w:cs="Arial"/>
          <w:bCs/>
          <w:sz w:val="18"/>
          <w:szCs w:val="18"/>
        </w:rPr>
        <w:t xml:space="preserve">below:  </w:t>
      </w:r>
    </w:p>
    <w:p w14:paraId="4FE7BAA1" w14:textId="278706DC" w:rsidR="00C62B87" w:rsidRPr="00E842AC" w:rsidRDefault="00C62B87" w:rsidP="00C62B87">
      <w:pPr>
        <w:pStyle w:val="ListParagraph"/>
        <w:rPr>
          <w:rFonts w:ascii="Gotham Rounded Light" w:hAnsi="Gotham Rounded Light" w:cs="Arial"/>
          <w:bCs/>
          <w:sz w:val="18"/>
          <w:szCs w:val="18"/>
        </w:rPr>
      </w:pPr>
    </w:p>
    <w:p w14:paraId="0F179F76" w14:textId="6E3F9C76" w:rsidR="00C62B87" w:rsidRPr="00E842AC" w:rsidRDefault="00C62B87" w:rsidP="00C62B87">
      <w:pPr>
        <w:pStyle w:val="ListParagraph"/>
        <w:rPr>
          <w:rFonts w:ascii="Gotham Rounded Light" w:hAnsi="Gotham Rounded Light" w:cs="Arial"/>
          <w:bCs/>
          <w:sz w:val="18"/>
          <w:szCs w:val="18"/>
        </w:rPr>
      </w:pPr>
    </w:p>
    <w:p w14:paraId="656192D3" w14:textId="1E0CECE1" w:rsidR="00C62B87" w:rsidRPr="00E842AC" w:rsidRDefault="00C62B87" w:rsidP="00C62B87">
      <w:pPr>
        <w:pStyle w:val="ListParagraph"/>
        <w:rPr>
          <w:rFonts w:ascii="Gotham Rounded Light" w:hAnsi="Gotham Rounded Light" w:cs="Arial"/>
          <w:bCs/>
          <w:sz w:val="18"/>
          <w:szCs w:val="18"/>
        </w:rPr>
      </w:pPr>
      <w:r w:rsidRPr="00E842AC">
        <w:rPr>
          <w:rFonts w:ascii="Gotham Rounded Light" w:hAnsi="Gotham Rounded Light"/>
          <w:bCs/>
          <w:noProof/>
        </w:rPr>
        <mc:AlternateContent>
          <mc:Choice Requires="wps">
            <w:drawing>
              <wp:anchor distT="0" distB="0" distL="114300" distR="114300" simplePos="0" relativeHeight="251652608" behindDoc="0" locked="0" layoutInCell="1" allowOverlap="1" wp14:anchorId="7B0F1975" wp14:editId="17A4FE97">
                <wp:simplePos x="0" y="0"/>
                <wp:positionH relativeFrom="margin">
                  <wp:posOffset>1951355</wp:posOffset>
                </wp:positionH>
                <wp:positionV relativeFrom="paragraph">
                  <wp:posOffset>77470</wp:posOffset>
                </wp:positionV>
                <wp:extent cx="1800860" cy="550545"/>
                <wp:effectExtent l="0" t="0" r="27940" b="20955"/>
                <wp:wrapNone/>
                <wp:docPr id="1" name="Rectangle 1"/>
                <wp:cNvGraphicFramePr/>
                <a:graphic xmlns:a="http://schemas.openxmlformats.org/drawingml/2006/main">
                  <a:graphicData uri="http://schemas.microsoft.com/office/word/2010/wordprocessingShape">
                    <wps:wsp>
                      <wps:cNvSpPr/>
                      <wps:spPr>
                        <a:xfrm>
                          <a:off x="0" y="0"/>
                          <a:ext cx="1800860" cy="55054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2591C5D" w14:textId="77777777" w:rsidR="00F86EA4" w:rsidRDefault="00F86EA4" w:rsidP="006558AB">
                            <w:pPr>
                              <w:jc w:val="center"/>
                            </w:pPr>
                            <w:r>
                              <w:t>National Finals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F1975" id="Rectangle 1" o:spid="_x0000_s1026" style="position:absolute;left:0;text-align:left;margin-left:153.65pt;margin-top:6.1pt;width:141.8pt;height:43.3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" fillcolor="white [3201]" strokecolor="#c0504d [3205]" strokeweight="2pt">
                <v:textbox>
                  <w:txbxContent>
                    <w:p w14:paraId="12591C5D" w14:textId="77777777" w:rsidR="00F86EA4" w:rsidRDefault="00F86EA4" w:rsidP="006558AB">
                      <w:pPr>
                        <w:jc w:val="center"/>
                      </w:pPr>
                      <w:r>
                        <w:t>National Finals</w:t>
                      </w:r>
                    </w:p>
                  </w:txbxContent>
                </v:textbox>
                <w10:wrap anchorx="margin"/>
              </v:rect>
            </w:pict>
          </mc:Fallback>
        </mc:AlternateContent>
      </w:r>
    </w:p>
    <w:p w14:paraId="27B8C834" w14:textId="76811299" w:rsidR="00C62B87" w:rsidRPr="00E842AC" w:rsidRDefault="00C62B87" w:rsidP="00C62B87">
      <w:pPr>
        <w:pStyle w:val="ListParagraph"/>
        <w:rPr>
          <w:rFonts w:ascii="Gotham Rounded Light" w:hAnsi="Gotham Rounded Light" w:cs="Arial"/>
          <w:bCs/>
          <w:sz w:val="18"/>
          <w:szCs w:val="18"/>
        </w:rPr>
      </w:pPr>
    </w:p>
    <w:p w14:paraId="504E3233" w14:textId="50B37097" w:rsidR="00C62B87" w:rsidRPr="00E842AC" w:rsidRDefault="00C62B87" w:rsidP="00C62B87">
      <w:pPr>
        <w:pStyle w:val="ListParagraph"/>
        <w:rPr>
          <w:rFonts w:ascii="Gotham Rounded Light" w:hAnsi="Gotham Rounded Light" w:cs="Arial"/>
          <w:bCs/>
          <w:sz w:val="18"/>
          <w:szCs w:val="18"/>
        </w:rPr>
      </w:pPr>
      <w:r w:rsidRPr="00E842AC">
        <w:rPr>
          <w:rFonts w:ascii="Gotham Rounded Light" w:hAnsi="Gotham Rounded Light"/>
          <w:bCs/>
          <w:noProof/>
        </w:rPr>
        <mc:AlternateContent>
          <mc:Choice Requires="wps">
            <w:drawing>
              <wp:anchor distT="0" distB="0" distL="114300" distR="114300" simplePos="0" relativeHeight="251656704" behindDoc="0" locked="0" layoutInCell="1" allowOverlap="1" wp14:anchorId="2019B075" wp14:editId="40179BDB">
                <wp:simplePos x="0" y="0"/>
                <wp:positionH relativeFrom="margin">
                  <wp:posOffset>2865755</wp:posOffset>
                </wp:positionH>
                <wp:positionV relativeFrom="paragraph">
                  <wp:posOffset>88900</wp:posOffset>
                </wp:positionV>
                <wp:extent cx="0" cy="418465"/>
                <wp:effectExtent l="57150" t="38100" r="57150" b="635"/>
                <wp:wrapNone/>
                <wp:docPr id="4" name="Straight Arrow Connector 4"/>
                <wp:cNvGraphicFramePr/>
                <a:graphic xmlns:a="http://schemas.openxmlformats.org/drawingml/2006/main">
                  <a:graphicData uri="http://schemas.microsoft.com/office/word/2010/wordprocessingShape">
                    <wps:wsp>
                      <wps:cNvCnPr/>
                      <wps:spPr>
                        <a:xfrm flipV="1">
                          <a:off x="0" y="0"/>
                          <a:ext cx="0" cy="41846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7B2C87" id="_x0000_t32" coordsize="21600,21600" o:spt="32" o:oned="t" path="m,l21600,21600e" filled="f">
                <v:path arrowok="t" fillok="f" o:connecttype="none"/>
                <o:lock v:ext="edit" shapetype="t"/>
              </v:shapetype>
              <v:shape id="Straight Arrow Connector 4" o:spid="_x0000_s1026" type="#_x0000_t32" style="position:absolute;margin-left:225.65pt;margin-top:7pt;width:0;height:32.95pt;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" strokecolor="black [3213]" strokeweight="3pt">
                <v:stroke endarrow="open"/>
                <w10:wrap anchorx="margin"/>
              </v:shape>
            </w:pict>
          </mc:Fallback>
        </mc:AlternateContent>
      </w:r>
    </w:p>
    <w:p w14:paraId="1278F0DC" w14:textId="13D92AFF" w:rsidR="00C62B87" w:rsidRPr="00E842AC" w:rsidRDefault="00C62B87" w:rsidP="00C62B87">
      <w:pPr>
        <w:pStyle w:val="ListParagraph"/>
        <w:rPr>
          <w:rFonts w:ascii="Gotham Rounded Light" w:hAnsi="Gotham Rounded Light" w:cs="Arial"/>
          <w:bCs/>
          <w:sz w:val="18"/>
          <w:szCs w:val="18"/>
        </w:rPr>
      </w:pPr>
    </w:p>
    <w:p w14:paraId="6CA57E86" w14:textId="0695F2B7" w:rsidR="00C62B87" w:rsidRPr="00E842AC" w:rsidRDefault="00C62B87" w:rsidP="00C62B87">
      <w:pPr>
        <w:pStyle w:val="ListParagraph"/>
        <w:rPr>
          <w:rFonts w:ascii="Gotham Rounded Light" w:hAnsi="Gotham Rounded Light" w:cs="Arial"/>
          <w:bCs/>
          <w:sz w:val="18"/>
          <w:szCs w:val="18"/>
        </w:rPr>
      </w:pPr>
      <w:r w:rsidRPr="00E842AC">
        <w:rPr>
          <w:rFonts w:ascii="Gotham Rounded Light" w:hAnsi="Gotham Rounded Light"/>
          <w:bCs/>
          <w:noProof/>
        </w:rPr>
        <mc:AlternateContent>
          <mc:Choice Requires="wps">
            <w:drawing>
              <wp:anchor distT="0" distB="0" distL="114300" distR="114300" simplePos="0" relativeHeight="251653632" behindDoc="0" locked="0" layoutInCell="1" allowOverlap="1" wp14:anchorId="6948EE62" wp14:editId="50468C07">
                <wp:simplePos x="0" y="0"/>
                <wp:positionH relativeFrom="margin">
                  <wp:posOffset>1951355</wp:posOffset>
                </wp:positionH>
                <wp:positionV relativeFrom="paragraph">
                  <wp:posOffset>119380</wp:posOffset>
                </wp:positionV>
                <wp:extent cx="1800860" cy="539750"/>
                <wp:effectExtent l="0" t="0" r="27940" b="12700"/>
                <wp:wrapNone/>
                <wp:docPr id="10" name="Rectangle 10"/>
                <wp:cNvGraphicFramePr/>
                <a:graphic xmlns:a="http://schemas.openxmlformats.org/drawingml/2006/main">
                  <a:graphicData uri="http://schemas.microsoft.com/office/word/2010/wordprocessingShape">
                    <wps:wsp>
                      <wps:cNvSpPr/>
                      <wps:spPr>
                        <a:xfrm>
                          <a:off x="0" y="0"/>
                          <a:ext cx="1800860" cy="539750"/>
                        </a:xfrm>
                        <a:prstGeom prst="rect">
                          <a:avLst/>
                        </a:prstGeom>
                        <a:solidFill>
                          <a:sysClr val="window" lastClr="FFFFFF"/>
                        </a:solidFill>
                        <a:ln w="25400" cap="flat" cmpd="sng" algn="ctr">
                          <a:solidFill>
                            <a:srgbClr val="4F81BD"/>
                          </a:solidFill>
                          <a:prstDash val="solid"/>
                        </a:ln>
                        <a:effectLst/>
                      </wps:spPr>
                      <wps:txbx>
                        <w:txbxContent>
                          <w:p w14:paraId="017302A8" w14:textId="77777777" w:rsidR="00F86EA4" w:rsidRPr="002353E0" w:rsidRDefault="00F86EA4" w:rsidP="006558AB">
                            <w:pPr>
                              <w:jc w:val="center"/>
                              <w:rPr>
                                <w:sz w:val="20"/>
                                <w:szCs w:val="20"/>
                              </w:rPr>
                            </w:pPr>
                            <w:r w:rsidRPr="002353E0">
                              <w:rPr>
                                <w:sz w:val="20"/>
                                <w:szCs w:val="20"/>
                              </w:rPr>
                              <w:t xml:space="preserve">Regional </w:t>
                            </w:r>
                            <w:r>
                              <w:rPr>
                                <w:sz w:val="20"/>
                                <w:szCs w:val="20"/>
                              </w:rPr>
                              <w:t>Competition Rounds x 9</w:t>
                            </w:r>
                          </w:p>
                          <w:p w14:paraId="3439A00D" w14:textId="77777777" w:rsidR="00F86EA4" w:rsidRDefault="00F86EA4" w:rsidP="006558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8EE62" id="Rectangle 10" o:spid="_x0000_s1027" style="position:absolute;left:0;text-align:left;margin-left:153.65pt;margin-top:9.4pt;width:141.8pt;height:4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" fillcolor="window" strokecolor="#4f81bd" strokeweight="2pt">
                <v:textbox>
                  <w:txbxContent>
                    <w:p w14:paraId="017302A8" w14:textId="77777777" w:rsidR="00F86EA4" w:rsidRPr="002353E0" w:rsidRDefault="00F86EA4" w:rsidP="006558AB">
                      <w:pPr>
                        <w:jc w:val="center"/>
                        <w:rPr>
                          <w:sz w:val="20"/>
                          <w:szCs w:val="20"/>
                        </w:rPr>
                      </w:pPr>
                      <w:r w:rsidRPr="002353E0">
                        <w:rPr>
                          <w:sz w:val="20"/>
                          <w:szCs w:val="20"/>
                        </w:rPr>
                        <w:t xml:space="preserve">Regional </w:t>
                      </w:r>
                      <w:r>
                        <w:rPr>
                          <w:sz w:val="20"/>
                          <w:szCs w:val="20"/>
                        </w:rPr>
                        <w:t>Competition Rounds x 9</w:t>
                      </w:r>
                    </w:p>
                    <w:p w14:paraId="3439A00D" w14:textId="77777777" w:rsidR="00F86EA4" w:rsidRDefault="00F86EA4" w:rsidP="006558AB">
                      <w:pPr>
                        <w:jc w:val="center"/>
                      </w:pPr>
                    </w:p>
                  </w:txbxContent>
                </v:textbox>
                <w10:wrap anchorx="margin"/>
              </v:rect>
            </w:pict>
          </mc:Fallback>
        </mc:AlternateContent>
      </w:r>
    </w:p>
    <w:p w14:paraId="0487A5AE" w14:textId="13E5CAA7" w:rsidR="00C62B87" w:rsidRPr="00E842AC" w:rsidRDefault="00C62B87" w:rsidP="00C62B87">
      <w:pPr>
        <w:pStyle w:val="ListParagraph"/>
        <w:rPr>
          <w:rFonts w:ascii="Gotham Rounded Light" w:hAnsi="Gotham Rounded Light" w:cs="Arial"/>
          <w:bCs/>
          <w:sz w:val="18"/>
          <w:szCs w:val="18"/>
        </w:rPr>
      </w:pPr>
    </w:p>
    <w:p w14:paraId="06DEB907" w14:textId="02F4969C" w:rsidR="00C62B87" w:rsidRPr="00E842AC" w:rsidRDefault="00C62B87" w:rsidP="00C62B87">
      <w:pPr>
        <w:pStyle w:val="ListParagraph"/>
        <w:rPr>
          <w:rFonts w:ascii="Gotham Rounded Light" w:hAnsi="Gotham Rounded Light" w:cs="Arial"/>
          <w:bCs/>
          <w:sz w:val="18"/>
          <w:szCs w:val="18"/>
        </w:rPr>
      </w:pPr>
    </w:p>
    <w:p w14:paraId="55BB3E92" w14:textId="7C429BF6" w:rsidR="00C62B87" w:rsidRPr="00E842AC" w:rsidRDefault="00C62B87" w:rsidP="00C62B87">
      <w:pPr>
        <w:pStyle w:val="ListParagraph"/>
        <w:rPr>
          <w:rFonts w:ascii="Gotham Rounded Light" w:hAnsi="Gotham Rounded Light" w:cs="Arial"/>
          <w:bCs/>
          <w:sz w:val="18"/>
          <w:szCs w:val="18"/>
        </w:rPr>
      </w:pPr>
      <w:r w:rsidRPr="00E842AC">
        <w:rPr>
          <w:rFonts w:ascii="Gotham Rounded Light" w:hAnsi="Gotham Rounded Light"/>
          <w:bCs/>
          <w:noProof/>
        </w:rPr>
        <mc:AlternateContent>
          <mc:Choice Requires="wps">
            <w:drawing>
              <wp:anchor distT="0" distB="0" distL="114300" distR="114300" simplePos="0" relativeHeight="251655680" behindDoc="0" locked="0" layoutInCell="1" allowOverlap="1" wp14:anchorId="6751EAD9" wp14:editId="53DF888C">
                <wp:simplePos x="0" y="0"/>
                <wp:positionH relativeFrom="margin">
                  <wp:posOffset>2865755</wp:posOffset>
                </wp:positionH>
                <wp:positionV relativeFrom="paragraph">
                  <wp:posOffset>36830</wp:posOffset>
                </wp:positionV>
                <wp:extent cx="0" cy="363220"/>
                <wp:effectExtent l="57150" t="38100" r="57150" b="17780"/>
                <wp:wrapNone/>
                <wp:docPr id="3" name="Straight Arrow Connector 3"/>
                <wp:cNvGraphicFramePr/>
                <a:graphic xmlns:a="http://schemas.openxmlformats.org/drawingml/2006/main">
                  <a:graphicData uri="http://schemas.microsoft.com/office/word/2010/wordprocessingShape">
                    <wps:wsp>
                      <wps:cNvCnPr/>
                      <wps:spPr>
                        <a:xfrm flipV="1">
                          <a:off x="0" y="0"/>
                          <a:ext cx="0" cy="36322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EEB34" id="Straight Arrow Connector 3" o:spid="_x0000_s1026" type="#_x0000_t32" style="position:absolute;margin-left:225.65pt;margin-top:2.9pt;width:0;height:28.6pt;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" strokecolor="black [3213]" strokeweight="3pt">
                <v:stroke endarrow="open"/>
                <w10:wrap anchorx="margin"/>
              </v:shape>
            </w:pict>
          </mc:Fallback>
        </mc:AlternateContent>
      </w:r>
    </w:p>
    <w:p w14:paraId="6FC12BEC" w14:textId="0DC00FCB" w:rsidR="00C62B87" w:rsidRPr="00E842AC" w:rsidRDefault="00C62B87" w:rsidP="00C62B87">
      <w:pPr>
        <w:pStyle w:val="ListParagraph"/>
        <w:rPr>
          <w:rFonts w:ascii="Gotham Rounded Light" w:hAnsi="Gotham Rounded Light" w:cs="Arial"/>
          <w:bCs/>
          <w:sz w:val="18"/>
          <w:szCs w:val="18"/>
        </w:rPr>
      </w:pPr>
      <w:r w:rsidRPr="00E842AC">
        <w:rPr>
          <w:rFonts w:ascii="Gotham Rounded Light" w:hAnsi="Gotham Rounded Light"/>
          <w:bCs/>
          <w:noProof/>
        </w:rPr>
        <mc:AlternateContent>
          <mc:Choice Requires="wps">
            <w:drawing>
              <wp:anchor distT="0" distB="0" distL="114300" distR="114300" simplePos="0" relativeHeight="251654656" behindDoc="0" locked="0" layoutInCell="1" allowOverlap="1" wp14:anchorId="6CF12F04" wp14:editId="2A8E4B7B">
                <wp:simplePos x="0" y="0"/>
                <wp:positionH relativeFrom="margin">
                  <wp:posOffset>1951355</wp:posOffset>
                </wp:positionH>
                <wp:positionV relativeFrom="paragraph">
                  <wp:posOffset>158115</wp:posOffset>
                </wp:positionV>
                <wp:extent cx="1800860" cy="539750"/>
                <wp:effectExtent l="0" t="0" r="27940" b="12700"/>
                <wp:wrapNone/>
                <wp:docPr id="2" name="Rectangle 2"/>
                <wp:cNvGraphicFramePr/>
                <a:graphic xmlns:a="http://schemas.openxmlformats.org/drawingml/2006/main">
                  <a:graphicData uri="http://schemas.microsoft.com/office/word/2010/wordprocessingShape">
                    <wps:wsp>
                      <wps:cNvSpPr/>
                      <wps:spPr>
                        <a:xfrm>
                          <a:off x="0" y="0"/>
                          <a:ext cx="1800860" cy="539750"/>
                        </a:xfrm>
                        <a:prstGeom prst="rect">
                          <a:avLst/>
                        </a:prstGeom>
                        <a:solidFill>
                          <a:sysClr val="window" lastClr="FFFFFF"/>
                        </a:solidFill>
                        <a:ln w="25400" cap="flat" cmpd="sng" algn="ctr">
                          <a:solidFill>
                            <a:srgbClr val="92D050"/>
                          </a:solidFill>
                          <a:prstDash val="solid"/>
                        </a:ln>
                        <a:effectLst/>
                      </wps:spPr>
                      <wps:txbx>
                        <w:txbxContent>
                          <w:p w14:paraId="0F797E5C" w14:textId="77777777" w:rsidR="00F86EA4" w:rsidRDefault="00F86EA4" w:rsidP="00B65761">
                            <w:pPr>
                              <w:jc w:val="center"/>
                            </w:pPr>
                            <w:r>
                              <w:rPr>
                                <w:sz w:val="20"/>
                                <w:szCs w:val="20"/>
                              </w:rPr>
                              <w:t>County</w:t>
                            </w:r>
                            <w:r w:rsidRPr="002353E0">
                              <w:rPr>
                                <w:sz w:val="20"/>
                                <w:szCs w:val="20"/>
                              </w:rPr>
                              <w:t xml:space="preserve"> </w:t>
                            </w:r>
                            <w:r>
                              <w:rPr>
                                <w:sz w:val="20"/>
                                <w:szCs w:val="20"/>
                              </w:rPr>
                              <w:t xml:space="preserve">Competition Rounds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12F04" id="Rectangle 2" o:spid="_x0000_s1028" style="position:absolute;left:0;text-align:left;margin-left:153.65pt;margin-top:12.45pt;width:141.8pt;height: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" fillcolor="window" strokecolor="#92d050" strokeweight="2pt">
                <v:textbox>
                  <w:txbxContent>
                    <w:p w14:paraId="0F797E5C" w14:textId="77777777" w:rsidR="00F86EA4" w:rsidRDefault="00F86EA4" w:rsidP="00B65761">
                      <w:pPr>
                        <w:jc w:val="center"/>
                      </w:pPr>
                      <w:r>
                        <w:rPr>
                          <w:sz w:val="20"/>
                          <w:szCs w:val="20"/>
                        </w:rPr>
                        <w:t>County</w:t>
                      </w:r>
                      <w:r w:rsidRPr="002353E0">
                        <w:rPr>
                          <w:sz w:val="20"/>
                          <w:szCs w:val="20"/>
                        </w:rPr>
                        <w:t xml:space="preserve"> </w:t>
                      </w:r>
                      <w:r>
                        <w:rPr>
                          <w:sz w:val="20"/>
                          <w:szCs w:val="20"/>
                        </w:rPr>
                        <w:t xml:space="preserve">Competition Rounds   </w:t>
                      </w:r>
                    </w:p>
                  </w:txbxContent>
                </v:textbox>
                <w10:wrap anchorx="margin"/>
              </v:rect>
            </w:pict>
          </mc:Fallback>
        </mc:AlternateContent>
      </w:r>
    </w:p>
    <w:p w14:paraId="1714B64E" w14:textId="7343DE9D" w:rsidR="00C62B87" w:rsidRPr="00E842AC" w:rsidRDefault="00C62B87" w:rsidP="00C62B87">
      <w:pPr>
        <w:pStyle w:val="ListParagraph"/>
        <w:rPr>
          <w:rFonts w:ascii="Gotham Rounded Light" w:hAnsi="Gotham Rounded Light" w:cs="Arial"/>
          <w:bCs/>
          <w:sz w:val="18"/>
          <w:szCs w:val="18"/>
        </w:rPr>
      </w:pPr>
    </w:p>
    <w:p w14:paraId="44B141DD" w14:textId="507E25F0" w:rsidR="00C62B87" w:rsidRPr="00E842AC" w:rsidRDefault="00C62B87" w:rsidP="00C62B87">
      <w:pPr>
        <w:pStyle w:val="ListParagraph"/>
        <w:rPr>
          <w:rFonts w:ascii="Gotham Rounded Light" w:hAnsi="Gotham Rounded Light" w:cs="Arial"/>
          <w:bCs/>
          <w:sz w:val="18"/>
          <w:szCs w:val="18"/>
        </w:rPr>
      </w:pPr>
      <w:r w:rsidRPr="00E842AC">
        <w:rPr>
          <w:rFonts w:ascii="Gotham Rounded Light" w:hAnsi="Gotham Rounded Light"/>
          <w:bCs/>
          <w:noProof/>
        </w:rPr>
        <mc:AlternateContent>
          <mc:Choice Requires="wps">
            <w:drawing>
              <wp:anchor distT="0" distB="0" distL="114300" distR="114300" simplePos="0" relativeHeight="251658752" behindDoc="0" locked="0" layoutInCell="1" allowOverlap="1" wp14:anchorId="1D9B5DAE" wp14:editId="2D393855">
                <wp:simplePos x="0" y="0"/>
                <wp:positionH relativeFrom="margin">
                  <wp:posOffset>2865755</wp:posOffset>
                </wp:positionH>
                <wp:positionV relativeFrom="paragraph">
                  <wp:posOffset>147955</wp:posOffset>
                </wp:positionV>
                <wp:extent cx="0" cy="418465"/>
                <wp:effectExtent l="57150" t="38100" r="57150" b="635"/>
                <wp:wrapNone/>
                <wp:docPr id="6" name="Straight Arrow Connector 6"/>
                <wp:cNvGraphicFramePr/>
                <a:graphic xmlns:a="http://schemas.openxmlformats.org/drawingml/2006/main">
                  <a:graphicData uri="http://schemas.microsoft.com/office/word/2010/wordprocessingShape">
                    <wps:wsp>
                      <wps:cNvCnPr/>
                      <wps:spPr>
                        <a:xfrm flipV="1">
                          <a:off x="0" y="0"/>
                          <a:ext cx="0" cy="418465"/>
                        </a:xfrm>
                        <a:prstGeom prst="straightConnector1">
                          <a:avLst/>
                        </a:prstGeom>
                        <a:ln w="3810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2D2140" id="Straight Arrow Connector 6" o:spid="_x0000_s1026" type="#_x0000_t32" style="position:absolute;margin-left:225.65pt;margin-top:11.65pt;width:0;height:32.95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" strokecolor="black [3213]" strokeweight="3pt">
                <v:stroke dashstyle="1 1" endarrow="open"/>
                <w10:wrap anchorx="margin"/>
              </v:shape>
            </w:pict>
          </mc:Fallback>
        </mc:AlternateContent>
      </w:r>
    </w:p>
    <w:p w14:paraId="1A9DC8B4" w14:textId="244B44B6" w:rsidR="00C62B87" w:rsidRPr="00E842AC" w:rsidRDefault="00C62B87" w:rsidP="00C62B87">
      <w:pPr>
        <w:pStyle w:val="ListParagraph"/>
        <w:rPr>
          <w:rFonts w:ascii="Gotham Rounded Light" w:hAnsi="Gotham Rounded Light" w:cs="Arial"/>
          <w:bCs/>
          <w:sz w:val="18"/>
          <w:szCs w:val="18"/>
        </w:rPr>
      </w:pPr>
    </w:p>
    <w:p w14:paraId="7697AF03" w14:textId="77777777" w:rsidR="00C62B87" w:rsidRPr="00E842AC" w:rsidRDefault="00C62B87" w:rsidP="00C62B87">
      <w:pPr>
        <w:pStyle w:val="ListParagraph"/>
        <w:rPr>
          <w:rFonts w:ascii="Gotham Rounded Light" w:hAnsi="Gotham Rounded Light" w:cs="Arial"/>
          <w:bCs/>
          <w:sz w:val="18"/>
          <w:szCs w:val="18"/>
        </w:rPr>
      </w:pPr>
    </w:p>
    <w:p w14:paraId="76F17716" w14:textId="72C9722D" w:rsidR="00C62B87" w:rsidRPr="00E842AC" w:rsidRDefault="00C62B87" w:rsidP="00C62B87">
      <w:pPr>
        <w:pStyle w:val="ListParagraph"/>
        <w:rPr>
          <w:rFonts w:ascii="Gotham Rounded Light" w:hAnsi="Gotham Rounded Light" w:cs="Arial"/>
          <w:bCs/>
          <w:sz w:val="18"/>
          <w:szCs w:val="18"/>
        </w:rPr>
      </w:pPr>
      <w:r w:rsidRPr="00E842AC">
        <w:rPr>
          <w:rFonts w:ascii="Gotham Rounded Light" w:hAnsi="Gotham Rounded Light"/>
          <w:bCs/>
          <w:noProof/>
        </w:rPr>
        <mc:AlternateContent>
          <mc:Choice Requires="wps">
            <w:drawing>
              <wp:anchor distT="0" distB="0" distL="114300" distR="114300" simplePos="0" relativeHeight="251657728" behindDoc="0" locked="0" layoutInCell="1" allowOverlap="1" wp14:anchorId="11EC8617" wp14:editId="6DA9E5DF">
                <wp:simplePos x="0" y="0"/>
                <wp:positionH relativeFrom="margin">
                  <wp:align>center</wp:align>
                </wp:positionH>
                <wp:positionV relativeFrom="paragraph">
                  <wp:posOffset>38735</wp:posOffset>
                </wp:positionV>
                <wp:extent cx="1800860" cy="539750"/>
                <wp:effectExtent l="0" t="0" r="27940" b="12700"/>
                <wp:wrapNone/>
                <wp:docPr id="5" name="Rectangle 5"/>
                <wp:cNvGraphicFramePr/>
                <a:graphic xmlns:a="http://schemas.openxmlformats.org/drawingml/2006/main">
                  <a:graphicData uri="http://schemas.microsoft.com/office/word/2010/wordprocessingShape">
                    <wps:wsp>
                      <wps:cNvSpPr/>
                      <wps:spPr>
                        <a:xfrm>
                          <a:off x="0" y="0"/>
                          <a:ext cx="1800860" cy="539750"/>
                        </a:xfrm>
                        <a:prstGeom prst="rect">
                          <a:avLst/>
                        </a:prstGeom>
                        <a:solidFill>
                          <a:sysClr val="window" lastClr="FFFFFF"/>
                        </a:solidFill>
                        <a:ln w="25400" cap="flat" cmpd="sng" algn="ctr">
                          <a:solidFill>
                            <a:schemeClr val="accent4"/>
                          </a:solidFill>
                          <a:prstDash val="solid"/>
                        </a:ln>
                        <a:effectLst/>
                      </wps:spPr>
                      <wps:txbx>
                        <w:txbxContent>
                          <w:p w14:paraId="2DA17735" w14:textId="77777777" w:rsidR="00ED2510" w:rsidRDefault="00F86EA4" w:rsidP="00ED2510">
                            <w:pPr>
                              <w:spacing w:line="240" w:lineRule="auto"/>
                              <w:jc w:val="center"/>
                              <w:rPr>
                                <w:sz w:val="20"/>
                                <w:szCs w:val="20"/>
                              </w:rPr>
                            </w:pPr>
                            <w:r>
                              <w:rPr>
                                <w:sz w:val="20"/>
                                <w:szCs w:val="20"/>
                              </w:rPr>
                              <w:t>Area Rounds</w:t>
                            </w:r>
                          </w:p>
                          <w:p w14:paraId="3B7C805B" w14:textId="3A9D2619" w:rsidR="00F86EA4" w:rsidRPr="002353E0" w:rsidRDefault="00ED2510" w:rsidP="00ED2510">
                            <w:pPr>
                              <w:spacing w:line="240" w:lineRule="auto"/>
                              <w:jc w:val="center"/>
                              <w:rPr>
                                <w:sz w:val="20"/>
                                <w:szCs w:val="20"/>
                              </w:rPr>
                            </w:pPr>
                            <w:r>
                              <w:rPr>
                                <w:sz w:val="20"/>
                                <w:szCs w:val="20"/>
                              </w:rPr>
                              <w:t>(</w:t>
                            </w:r>
                            <w:r w:rsidR="00A50474">
                              <w:rPr>
                                <w:sz w:val="20"/>
                                <w:szCs w:val="20"/>
                              </w:rPr>
                              <w:t>Where</w:t>
                            </w:r>
                            <w:r w:rsidR="00F86EA4">
                              <w:rPr>
                                <w:sz w:val="20"/>
                                <w:szCs w:val="20"/>
                              </w:rPr>
                              <w:t xml:space="preserve"> applicable)</w:t>
                            </w:r>
                          </w:p>
                          <w:p w14:paraId="3254E599" w14:textId="77777777" w:rsidR="00F86EA4" w:rsidRDefault="00F86EA4" w:rsidP="008218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C8617" id="Rectangle 5" o:spid="_x0000_s1029" style="position:absolute;left:0;text-align:left;margin-left:0;margin-top:3.05pt;width:141.8pt;height:4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" fillcolor="window" strokecolor="#8064a2 [3207]" strokeweight="2pt">
                <v:textbox>
                  <w:txbxContent>
                    <w:p w14:paraId="2DA17735" w14:textId="77777777" w:rsidR="00ED2510" w:rsidRDefault="00F86EA4" w:rsidP="00ED2510">
                      <w:pPr>
                        <w:spacing w:line="240" w:lineRule="auto"/>
                        <w:jc w:val="center"/>
                        <w:rPr>
                          <w:sz w:val="20"/>
                          <w:szCs w:val="20"/>
                        </w:rPr>
                      </w:pPr>
                      <w:r>
                        <w:rPr>
                          <w:sz w:val="20"/>
                          <w:szCs w:val="20"/>
                        </w:rPr>
                        <w:t>Area Rounds</w:t>
                      </w:r>
                    </w:p>
                    <w:p w14:paraId="3B7C805B" w14:textId="3A9D2619" w:rsidR="00F86EA4" w:rsidRPr="002353E0" w:rsidRDefault="00ED2510" w:rsidP="00ED2510">
                      <w:pPr>
                        <w:spacing w:line="240" w:lineRule="auto"/>
                        <w:jc w:val="center"/>
                        <w:rPr>
                          <w:sz w:val="20"/>
                          <w:szCs w:val="20"/>
                        </w:rPr>
                      </w:pPr>
                      <w:r>
                        <w:rPr>
                          <w:sz w:val="20"/>
                          <w:szCs w:val="20"/>
                        </w:rPr>
                        <w:t>(</w:t>
                      </w:r>
                      <w:r w:rsidR="00A50474">
                        <w:rPr>
                          <w:sz w:val="20"/>
                          <w:szCs w:val="20"/>
                        </w:rPr>
                        <w:t>Where</w:t>
                      </w:r>
                      <w:r w:rsidR="00F86EA4">
                        <w:rPr>
                          <w:sz w:val="20"/>
                          <w:szCs w:val="20"/>
                        </w:rPr>
                        <w:t xml:space="preserve"> applicable)</w:t>
                      </w:r>
                    </w:p>
                    <w:p w14:paraId="3254E599" w14:textId="77777777" w:rsidR="00F86EA4" w:rsidRDefault="00F86EA4" w:rsidP="0082181E">
                      <w:pPr>
                        <w:jc w:val="center"/>
                      </w:pPr>
                    </w:p>
                  </w:txbxContent>
                </v:textbox>
                <w10:wrap anchorx="margin"/>
              </v:rect>
            </w:pict>
          </mc:Fallback>
        </mc:AlternateContent>
      </w:r>
    </w:p>
    <w:p w14:paraId="1B5973D1" w14:textId="68B9A9D0" w:rsidR="00C62B87" w:rsidRPr="00E842AC" w:rsidRDefault="00C62B87" w:rsidP="00C62B87">
      <w:pPr>
        <w:pStyle w:val="ListParagraph"/>
        <w:rPr>
          <w:rFonts w:ascii="Gotham Rounded Light" w:hAnsi="Gotham Rounded Light" w:cs="Arial"/>
          <w:bCs/>
          <w:sz w:val="18"/>
          <w:szCs w:val="18"/>
        </w:rPr>
      </w:pPr>
    </w:p>
    <w:p w14:paraId="303D3C0B" w14:textId="24A67FC7" w:rsidR="00C62B87" w:rsidRPr="00E842AC" w:rsidRDefault="00F40EF1" w:rsidP="00F9606C">
      <w:pPr>
        <w:pStyle w:val="ENNSpara1"/>
        <w:numPr>
          <w:ilvl w:val="1"/>
          <w:numId w:val="8"/>
        </w:numPr>
        <w:spacing w:before="0" w:after="0"/>
        <w:ind w:left="567" w:hanging="567"/>
        <w:rPr>
          <w:rFonts w:ascii="Gotham Rounded Light" w:hAnsi="Gotham Rounded Light" w:cs="Arial"/>
          <w:bCs/>
          <w:sz w:val="18"/>
          <w:szCs w:val="18"/>
        </w:rPr>
      </w:pPr>
      <w:r w:rsidRPr="00E842AC">
        <w:rPr>
          <w:rFonts w:ascii="Gotham Rounded Light" w:hAnsi="Gotham Rounded Light" w:cs="Arial"/>
          <w:bCs/>
          <w:sz w:val="18"/>
          <w:szCs w:val="18"/>
        </w:rPr>
        <w:lastRenderedPageBreak/>
        <w:t xml:space="preserve">The winners and runners up of each </w:t>
      </w:r>
      <w:r w:rsidR="001573B5" w:rsidRPr="00E842AC">
        <w:rPr>
          <w:rFonts w:ascii="Gotham Rounded Light" w:hAnsi="Gotham Rounded Light" w:cs="Arial"/>
          <w:bCs/>
          <w:sz w:val="18"/>
          <w:szCs w:val="18"/>
        </w:rPr>
        <w:t xml:space="preserve">Competition </w:t>
      </w:r>
      <w:r w:rsidR="00B821B4" w:rsidRPr="00E842AC">
        <w:rPr>
          <w:rFonts w:ascii="Gotham Rounded Light" w:hAnsi="Gotham Rounded Light" w:cs="Arial"/>
          <w:bCs/>
          <w:sz w:val="18"/>
          <w:szCs w:val="18"/>
        </w:rPr>
        <w:t>R</w:t>
      </w:r>
      <w:r w:rsidRPr="00E842AC">
        <w:rPr>
          <w:rFonts w:ascii="Gotham Rounded Light" w:hAnsi="Gotham Rounded Light" w:cs="Arial"/>
          <w:bCs/>
          <w:sz w:val="18"/>
          <w:szCs w:val="18"/>
        </w:rPr>
        <w:t>ound shall progress to the next level</w:t>
      </w:r>
      <w:r w:rsidR="00CF4F83" w:rsidRPr="00E842AC">
        <w:rPr>
          <w:rFonts w:ascii="Gotham Rounded Light" w:hAnsi="Gotham Rounded Light" w:cs="Arial"/>
          <w:bCs/>
          <w:sz w:val="18"/>
          <w:szCs w:val="18"/>
        </w:rPr>
        <w:t>, providing they meet</w:t>
      </w:r>
      <w:r w:rsidR="001573B5" w:rsidRPr="00E842AC">
        <w:rPr>
          <w:rFonts w:ascii="Gotham Rounded Light" w:hAnsi="Gotham Rounded Light" w:cs="Arial"/>
          <w:bCs/>
          <w:sz w:val="18"/>
          <w:szCs w:val="18"/>
        </w:rPr>
        <w:t xml:space="preserve"> (and continue to meet) </w:t>
      </w:r>
      <w:r w:rsidR="00CF4F83" w:rsidRPr="00E842AC">
        <w:rPr>
          <w:rFonts w:ascii="Gotham Rounded Light" w:hAnsi="Gotham Rounded Light" w:cs="Arial"/>
          <w:bCs/>
          <w:sz w:val="18"/>
          <w:szCs w:val="18"/>
        </w:rPr>
        <w:t>the eligibilit</w:t>
      </w:r>
      <w:r w:rsidR="00BC521B" w:rsidRPr="00E842AC">
        <w:rPr>
          <w:rFonts w:ascii="Gotham Rounded Light" w:hAnsi="Gotham Rounded Light" w:cs="Arial"/>
          <w:bCs/>
          <w:sz w:val="18"/>
          <w:szCs w:val="18"/>
        </w:rPr>
        <w:t>y criteria outlined in Section 5</w:t>
      </w:r>
      <w:r w:rsidR="00EE4DEE" w:rsidRPr="00E842AC">
        <w:rPr>
          <w:rFonts w:ascii="Gotham Rounded Light" w:hAnsi="Gotham Rounded Light" w:cs="Arial"/>
          <w:bCs/>
          <w:sz w:val="18"/>
          <w:szCs w:val="18"/>
        </w:rPr>
        <w:t>. If a winner or runner up is ineligible, the next placed eligible team will progress to the next level</w:t>
      </w:r>
      <w:r w:rsidRPr="00E842AC">
        <w:rPr>
          <w:rFonts w:ascii="Gotham Rounded Light" w:hAnsi="Gotham Rounded Light" w:cs="Arial"/>
          <w:bCs/>
          <w:sz w:val="18"/>
          <w:szCs w:val="18"/>
        </w:rPr>
        <w:t xml:space="preserve">. </w:t>
      </w:r>
      <w:r w:rsidR="00407DD0" w:rsidRPr="00E842AC">
        <w:rPr>
          <w:rFonts w:ascii="Gotham Rounded Light" w:hAnsi="Gotham Rounded Light" w:cs="Arial"/>
          <w:bCs/>
          <w:sz w:val="18"/>
          <w:szCs w:val="18"/>
        </w:rPr>
        <w:t xml:space="preserve">The scoring system for the competing </w:t>
      </w:r>
      <w:r w:rsidR="00871B2A" w:rsidRPr="00E842AC">
        <w:rPr>
          <w:rFonts w:ascii="Gotham Rounded Light" w:hAnsi="Gotham Rounded Light" w:cs="Arial"/>
          <w:bCs/>
          <w:sz w:val="18"/>
          <w:szCs w:val="18"/>
        </w:rPr>
        <w:t>T</w:t>
      </w:r>
      <w:r w:rsidR="00407DD0" w:rsidRPr="00E842AC">
        <w:rPr>
          <w:rFonts w:ascii="Gotham Rounded Light" w:hAnsi="Gotham Rounded Light" w:cs="Arial"/>
          <w:bCs/>
          <w:sz w:val="18"/>
          <w:szCs w:val="18"/>
        </w:rPr>
        <w:t xml:space="preserve">eams shall be </w:t>
      </w:r>
      <w:r w:rsidR="00BC521B" w:rsidRPr="00E842AC">
        <w:rPr>
          <w:rFonts w:ascii="Gotham Rounded Light" w:hAnsi="Gotham Rounded Light" w:cs="Arial"/>
          <w:bCs/>
          <w:sz w:val="18"/>
          <w:szCs w:val="18"/>
        </w:rPr>
        <w:t>as set out in Section 6</w:t>
      </w:r>
      <w:r w:rsidR="00407DD0" w:rsidRPr="00E842AC">
        <w:rPr>
          <w:rFonts w:ascii="Gotham Rounded Light" w:hAnsi="Gotham Rounded Light" w:cs="Arial"/>
          <w:bCs/>
          <w:sz w:val="18"/>
          <w:szCs w:val="18"/>
        </w:rPr>
        <w:t>.</w:t>
      </w:r>
    </w:p>
    <w:p w14:paraId="2280BB94" w14:textId="77777777" w:rsidR="00C62B87" w:rsidRPr="00E842AC" w:rsidRDefault="00C62B87" w:rsidP="00C62B87">
      <w:pPr>
        <w:pStyle w:val="ENNSpara1"/>
        <w:spacing w:before="0" w:after="0"/>
        <w:ind w:left="567"/>
        <w:rPr>
          <w:rFonts w:ascii="Gotham Rounded Light" w:hAnsi="Gotham Rounded Light" w:cs="Arial"/>
          <w:bCs/>
          <w:sz w:val="18"/>
          <w:szCs w:val="18"/>
        </w:rPr>
      </w:pPr>
    </w:p>
    <w:p w14:paraId="022DA93E" w14:textId="16236CAC" w:rsidR="00C62B87" w:rsidRPr="00E842AC" w:rsidRDefault="004D13E0" w:rsidP="00F9606C">
      <w:pPr>
        <w:pStyle w:val="ENNSpara1"/>
        <w:numPr>
          <w:ilvl w:val="1"/>
          <w:numId w:val="8"/>
        </w:numPr>
        <w:spacing w:before="0" w:after="0"/>
        <w:ind w:left="567" w:hanging="567"/>
        <w:rPr>
          <w:rFonts w:ascii="Gotham Rounded Light" w:hAnsi="Gotham Rounded Light" w:cs="Arial"/>
          <w:bCs/>
          <w:sz w:val="18"/>
          <w:szCs w:val="18"/>
        </w:rPr>
      </w:pPr>
      <w:r w:rsidRPr="00E842AC">
        <w:rPr>
          <w:rFonts w:ascii="Gotham Rounded Light" w:hAnsi="Gotham Rounded Light" w:cs="Arial"/>
          <w:bCs/>
          <w:sz w:val="18"/>
          <w:szCs w:val="18"/>
        </w:rPr>
        <w:t xml:space="preserve">The </w:t>
      </w:r>
      <w:r w:rsidR="001573B5" w:rsidRPr="00E842AC">
        <w:rPr>
          <w:rFonts w:ascii="Gotham Rounded Light" w:hAnsi="Gotham Rounded Light" w:cs="Arial"/>
          <w:bCs/>
          <w:sz w:val="18"/>
          <w:szCs w:val="18"/>
        </w:rPr>
        <w:t>C</w:t>
      </w:r>
      <w:r w:rsidRPr="00E842AC">
        <w:rPr>
          <w:rFonts w:ascii="Gotham Rounded Light" w:hAnsi="Gotham Rounded Light" w:cs="Arial"/>
          <w:bCs/>
          <w:sz w:val="18"/>
          <w:szCs w:val="18"/>
        </w:rPr>
        <w:t>ompetition is known as the England Netball National Schools Competition</w:t>
      </w:r>
      <w:r w:rsidR="004E0407" w:rsidRPr="00E842AC">
        <w:rPr>
          <w:rFonts w:ascii="Gotham Rounded Light" w:hAnsi="Gotham Rounded Light" w:cs="Arial"/>
          <w:bCs/>
          <w:sz w:val="18"/>
          <w:szCs w:val="18"/>
        </w:rPr>
        <w:t xml:space="preserve">. </w:t>
      </w:r>
      <w:r w:rsidRPr="00E842AC">
        <w:rPr>
          <w:rFonts w:ascii="Gotham Rounded Light" w:hAnsi="Gotham Rounded Light" w:cs="Arial"/>
          <w:bCs/>
          <w:sz w:val="18"/>
          <w:szCs w:val="18"/>
        </w:rPr>
        <w:t>The name shall be preceded by the name of such sponsor as England Netba</w:t>
      </w:r>
      <w:r w:rsidR="00B821B4" w:rsidRPr="00E842AC">
        <w:rPr>
          <w:rFonts w:ascii="Gotham Rounded Light" w:hAnsi="Gotham Rounded Light" w:cs="Arial"/>
          <w:bCs/>
          <w:sz w:val="18"/>
          <w:szCs w:val="18"/>
        </w:rPr>
        <w:t>ll may direct from time to time</w:t>
      </w:r>
      <w:r w:rsidR="004E0407" w:rsidRPr="00E842AC">
        <w:rPr>
          <w:rFonts w:ascii="Gotham Rounded Light" w:hAnsi="Gotham Rounded Light" w:cs="Arial"/>
          <w:bCs/>
          <w:sz w:val="18"/>
          <w:szCs w:val="18"/>
        </w:rPr>
        <w:t xml:space="preserve">. </w:t>
      </w:r>
      <w:r w:rsidR="00B821B4" w:rsidRPr="00E842AC">
        <w:rPr>
          <w:rFonts w:ascii="Gotham Rounded Light" w:hAnsi="Gotham Rounded Light" w:cs="Arial"/>
          <w:bCs/>
          <w:sz w:val="18"/>
          <w:szCs w:val="18"/>
        </w:rPr>
        <w:t>The LOC may organise Competition Round sponsorship</w:t>
      </w:r>
      <w:r w:rsidR="006A0A61" w:rsidRPr="00E842AC">
        <w:rPr>
          <w:rFonts w:ascii="Gotham Rounded Light" w:hAnsi="Gotham Rounded Light" w:cs="Arial"/>
          <w:bCs/>
          <w:sz w:val="18"/>
          <w:szCs w:val="18"/>
        </w:rPr>
        <w:t xml:space="preserve"> only</w:t>
      </w:r>
      <w:r w:rsidR="00B821B4" w:rsidRPr="00E842AC">
        <w:rPr>
          <w:rFonts w:ascii="Gotham Rounded Light" w:hAnsi="Gotham Rounded Light" w:cs="Arial"/>
          <w:bCs/>
          <w:sz w:val="18"/>
          <w:szCs w:val="18"/>
        </w:rPr>
        <w:t xml:space="preserve"> with the agreement of England Netball.</w:t>
      </w:r>
    </w:p>
    <w:p w14:paraId="4C77531B" w14:textId="77777777" w:rsidR="00C62B87" w:rsidRPr="00E842AC" w:rsidRDefault="00C62B87" w:rsidP="00C62B87">
      <w:pPr>
        <w:pStyle w:val="ENNSpara1"/>
        <w:spacing w:before="0" w:after="0"/>
        <w:rPr>
          <w:rFonts w:ascii="Gotham Rounded Light" w:hAnsi="Gotham Rounded Light" w:cs="Arial"/>
          <w:bCs/>
          <w:sz w:val="18"/>
          <w:szCs w:val="18"/>
        </w:rPr>
      </w:pPr>
    </w:p>
    <w:p w14:paraId="2CFFFE5E" w14:textId="6D2FA8FE" w:rsidR="00C62B87" w:rsidRPr="00E55496" w:rsidRDefault="00E842AC" w:rsidP="00F9606C">
      <w:pPr>
        <w:pStyle w:val="ENNSpara1"/>
        <w:numPr>
          <w:ilvl w:val="0"/>
          <w:numId w:val="8"/>
        </w:numPr>
        <w:spacing w:before="0" w:after="0"/>
        <w:rPr>
          <w:rFonts w:ascii="Gotham Rounded Bold" w:hAnsi="Gotham Rounded Bold" w:cs="Arial"/>
          <w:bCs/>
        </w:rPr>
      </w:pPr>
      <w:r w:rsidRPr="00E55496">
        <w:rPr>
          <w:rFonts w:ascii="Gotham Rounded Bold" w:hAnsi="Gotham Rounded Bold" w:cs="Arial"/>
          <w:bCs/>
        </w:rPr>
        <w:t>Competition Organisation</w:t>
      </w:r>
    </w:p>
    <w:p w14:paraId="1310C8F9" w14:textId="77777777" w:rsidR="00307B87" w:rsidRPr="00E842AC" w:rsidRDefault="00307B87" w:rsidP="00307B87">
      <w:pPr>
        <w:pStyle w:val="ENNSpara1"/>
        <w:spacing w:before="0" w:after="0"/>
        <w:rPr>
          <w:rFonts w:ascii="Gotham Rounded Light" w:hAnsi="Gotham Rounded Light" w:cs="Arial"/>
          <w:bCs/>
          <w:sz w:val="18"/>
          <w:szCs w:val="18"/>
        </w:rPr>
      </w:pPr>
    </w:p>
    <w:p w14:paraId="655E457A" w14:textId="05FAA4AB" w:rsidR="00C62B87" w:rsidRPr="00E842AC" w:rsidRDefault="00844CF5" w:rsidP="00F9606C">
      <w:pPr>
        <w:pStyle w:val="ENNSpara1"/>
        <w:numPr>
          <w:ilvl w:val="1"/>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England Netball delegate</w:t>
      </w:r>
      <w:r w:rsidR="00B821B4" w:rsidRPr="00E842AC">
        <w:rPr>
          <w:rFonts w:ascii="Gotham Rounded Light" w:hAnsi="Gotham Rounded Light" w:cs="Arial"/>
          <w:bCs/>
          <w:sz w:val="18"/>
          <w:szCs w:val="18"/>
        </w:rPr>
        <w:t>s</w:t>
      </w:r>
      <w:r w:rsidRPr="00E842AC">
        <w:rPr>
          <w:rFonts w:ascii="Gotham Rounded Light" w:hAnsi="Gotham Rounded Light" w:cs="Arial"/>
          <w:bCs/>
          <w:sz w:val="18"/>
          <w:szCs w:val="18"/>
        </w:rPr>
        <w:t xml:space="preserve"> the </w:t>
      </w:r>
      <w:r w:rsidR="00407DD0" w:rsidRPr="00E842AC">
        <w:rPr>
          <w:rFonts w:ascii="Gotham Rounded Light" w:hAnsi="Gotham Rounded Light" w:cs="Arial"/>
          <w:bCs/>
          <w:sz w:val="18"/>
          <w:szCs w:val="18"/>
        </w:rPr>
        <w:t xml:space="preserve">organisation and management of each </w:t>
      </w:r>
      <w:r w:rsidRPr="00E842AC">
        <w:rPr>
          <w:rFonts w:ascii="Gotham Rounded Light" w:hAnsi="Gotham Rounded Light" w:cs="Arial"/>
          <w:bCs/>
          <w:sz w:val="18"/>
          <w:szCs w:val="18"/>
        </w:rPr>
        <w:t xml:space="preserve">Competition Round </w:t>
      </w:r>
      <w:r w:rsidR="00D21D05" w:rsidRPr="00E842AC">
        <w:rPr>
          <w:rFonts w:ascii="Gotham Rounded Light" w:hAnsi="Gotham Rounded Light" w:cs="Arial"/>
          <w:bCs/>
          <w:sz w:val="18"/>
          <w:szCs w:val="18"/>
        </w:rPr>
        <w:t>to the</w:t>
      </w:r>
      <w:r w:rsidR="00407DD0" w:rsidRPr="00E842AC">
        <w:rPr>
          <w:rFonts w:ascii="Gotham Rounded Light" w:hAnsi="Gotham Rounded Light" w:cs="Arial"/>
          <w:bCs/>
          <w:sz w:val="18"/>
          <w:szCs w:val="18"/>
        </w:rPr>
        <w:t xml:space="preserve"> local netball association</w:t>
      </w:r>
      <w:r w:rsidR="00871B2A" w:rsidRPr="00E842AC">
        <w:rPr>
          <w:rFonts w:ascii="Gotham Rounded Light" w:hAnsi="Gotham Rounded Light" w:cs="Arial"/>
          <w:bCs/>
          <w:sz w:val="18"/>
          <w:szCs w:val="18"/>
        </w:rPr>
        <w:t xml:space="preserve"> who shall appoint the </w:t>
      </w:r>
      <w:r w:rsidR="00AC3CDE" w:rsidRPr="00E842AC">
        <w:rPr>
          <w:rFonts w:ascii="Gotham Rounded Light" w:hAnsi="Gotham Rounded Light" w:cs="Arial"/>
          <w:bCs/>
          <w:sz w:val="18"/>
          <w:szCs w:val="18"/>
        </w:rPr>
        <w:t>LOC at</w:t>
      </w:r>
      <w:r w:rsidR="00407DD0" w:rsidRPr="00E842AC">
        <w:rPr>
          <w:rFonts w:ascii="Gotham Rounded Light" w:hAnsi="Gotham Rounded Light" w:cs="Arial"/>
          <w:bCs/>
          <w:sz w:val="18"/>
          <w:szCs w:val="18"/>
        </w:rPr>
        <w:t xml:space="preserve"> that level, as follows:</w:t>
      </w:r>
    </w:p>
    <w:p w14:paraId="7B8BEE0A" w14:textId="77777777" w:rsidR="00307B87" w:rsidRPr="00E842AC" w:rsidRDefault="00307B87" w:rsidP="00307B87">
      <w:pPr>
        <w:pStyle w:val="ENNSpara1"/>
        <w:spacing w:before="0" w:after="0"/>
        <w:ind w:left="360"/>
        <w:rPr>
          <w:rFonts w:ascii="Gotham Rounded Light" w:hAnsi="Gotham Rounded Light" w:cs="Arial"/>
          <w:bCs/>
          <w:sz w:val="18"/>
          <w:szCs w:val="18"/>
        </w:rPr>
      </w:pPr>
    </w:p>
    <w:p w14:paraId="4B6CEDCB" w14:textId="2F06B198" w:rsidR="00C62B87" w:rsidRDefault="00EB3453"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Area Round</w:t>
      </w:r>
      <w:r w:rsidR="006A0A61" w:rsidRPr="00E842AC">
        <w:rPr>
          <w:rFonts w:ascii="Gotham Rounded Light" w:hAnsi="Gotham Rounded Light" w:cs="Arial"/>
          <w:bCs/>
          <w:sz w:val="18"/>
          <w:szCs w:val="18"/>
        </w:rPr>
        <w:t>:</w:t>
      </w:r>
      <w:r w:rsidRPr="00E842AC">
        <w:rPr>
          <w:rFonts w:ascii="Gotham Rounded Light" w:hAnsi="Gotham Rounded Light" w:cs="Arial"/>
          <w:bCs/>
          <w:sz w:val="18"/>
          <w:szCs w:val="18"/>
        </w:rPr>
        <w:t xml:space="preserve"> responsibility of the County Netball Association</w:t>
      </w:r>
    </w:p>
    <w:p w14:paraId="2ED7D901" w14:textId="77777777" w:rsidR="0062005A" w:rsidRPr="00E842AC" w:rsidRDefault="0062005A" w:rsidP="0062005A">
      <w:pPr>
        <w:pStyle w:val="ENNSpara1"/>
        <w:spacing w:before="0" w:after="0"/>
        <w:rPr>
          <w:rFonts w:ascii="Gotham Rounded Light" w:hAnsi="Gotham Rounded Light" w:cs="Arial"/>
          <w:bCs/>
          <w:sz w:val="18"/>
          <w:szCs w:val="18"/>
        </w:rPr>
      </w:pPr>
    </w:p>
    <w:p w14:paraId="7917AF8B" w14:textId="29ACCB77" w:rsidR="00C62B87" w:rsidRDefault="00407DD0"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County Round</w:t>
      </w:r>
      <w:r w:rsidR="006A0A61" w:rsidRPr="00E842AC">
        <w:rPr>
          <w:rFonts w:ascii="Gotham Rounded Light" w:hAnsi="Gotham Rounded Light" w:cs="Arial"/>
          <w:bCs/>
          <w:sz w:val="18"/>
          <w:szCs w:val="18"/>
        </w:rPr>
        <w:t xml:space="preserve">: </w:t>
      </w:r>
      <w:r w:rsidRPr="00E842AC">
        <w:rPr>
          <w:rFonts w:ascii="Gotham Rounded Light" w:hAnsi="Gotham Rounded Light" w:cs="Arial"/>
          <w:bCs/>
          <w:sz w:val="18"/>
          <w:szCs w:val="18"/>
        </w:rPr>
        <w:t>responsibility of the County Netball Association</w:t>
      </w:r>
    </w:p>
    <w:p w14:paraId="65064E5F" w14:textId="77777777" w:rsidR="0062005A" w:rsidRPr="00E842AC" w:rsidRDefault="0062005A" w:rsidP="0062005A">
      <w:pPr>
        <w:pStyle w:val="ENNSpara1"/>
        <w:spacing w:before="0" w:after="0"/>
        <w:rPr>
          <w:rFonts w:ascii="Gotham Rounded Light" w:hAnsi="Gotham Rounded Light" w:cs="Arial"/>
          <w:bCs/>
          <w:sz w:val="18"/>
          <w:szCs w:val="18"/>
        </w:rPr>
      </w:pPr>
    </w:p>
    <w:p w14:paraId="4815E636" w14:textId="2A394B42" w:rsidR="00C62B87" w:rsidRDefault="00407DD0"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Regional Round</w:t>
      </w:r>
      <w:r w:rsidR="006A0A61" w:rsidRPr="00E842AC">
        <w:rPr>
          <w:rFonts w:ascii="Gotham Rounded Light" w:hAnsi="Gotham Rounded Light" w:cs="Arial"/>
          <w:bCs/>
          <w:sz w:val="18"/>
          <w:szCs w:val="18"/>
        </w:rPr>
        <w:t>:</w:t>
      </w:r>
      <w:r w:rsidRPr="00E842AC">
        <w:rPr>
          <w:rFonts w:ascii="Gotham Rounded Light" w:hAnsi="Gotham Rounded Light" w:cs="Arial"/>
          <w:bCs/>
          <w:sz w:val="18"/>
          <w:szCs w:val="18"/>
        </w:rPr>
        <w:t xml:space="preserve"> responsibility of the Regional Netball Association</w:t>
      </w:r>
    </w:p>
    <w:p w14:paraId="7308EC2E" w14:textId="77777777" w:rsidR="0062005A" w:rsidRPr="00E842AC" w:rsidRDefault="0062005A" w:rsidP="0062005A">
      <w:pPr>
        <w:pStyle w:val="ENNSpara1"/>
        <w:spacing w:before="0" w:after="0"/>
        <w:rPr>
          <w:rFonts w:ascii="Gotham Rounded Light" w:hAnsi="Gotham Rounded Light" w:cs="Arial"/>
          <w:bCs/>
          <w:sz w:val="18"/>
          <w:szCs w:val="18"/>
        </w:rPr>
      </w:pPr>
    </w:p>
    <w:p w14:paraId="11ED5394" w14:textId="58AC1979" w:rsidR="00307B87" w:rsidRPr="00E842AC" w:rsidRDefault="00CF4F83"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National Finals</w:t>
      </w:r>
      <w:r w:rsidR="006A0A61" w:rsidRPr="00E842AC">
        <w:rPr>
          <w:rFonts w:ascii="Gotham Rounded Light" w:hAnsi="Gotham Rounded Light" w:cs="Arial"/>
          <w:bCs/>
          <w:sz w:val="18"/>
          <w:szCs w:val="18"/>
        </w:rPr>
        <w:t>:</w:t>
      </w:r>
      <w:r w:rsidRPr="00E842AC">
        <w:rPr>
          <w:rFonts w:ascii="Gotham Rounded Light" w:hAnsi="Gotham Rounded Light" w:cs="Arial"/>
          <w:bCs/>
          <w:sz w:val="18"/>
          <w:szCs w:val="18"/>
        </w:rPr>
        <w:t xml:space="preserve"> responsibility of England Netbal</w:t>
      </w:r>
      <w:r w:rsidR="00307B87" w:rsidRPr="00E842AC">
        <w:rPr>
          <w:rFonts w:ascii="Gotham Rounded Light" w:hAnsi="Gotham Rounded Light" w:cs="Arial"/>
          <w:bCs/>
          <w:sz w:val="18"/>
          <w:szCs w:val="18"/>
        </w:rPr>
        <w:t>l</w:t>
      </w:r>
    </w:p>
    <w:p w14:paraId="5D5A2673" w14:textId="77777777" w:rsidR="00307B87" w:rsidRPr="00E842AC" w:rsidRDefault="00307B87" w:rsidP="00307B87">
      <w:pPr>
        <w:pStyle w:val="ENNSpara1"/>
        <w:spacing w:before="0" w:after="0"/>
        <w:rPr>
          <w:rFonts w:ascii="Gotham Rounded Light" w:hAnsi="Gotham Rounded Light" w:cs="Arial"/>
          <w:bCs/>
          <w:sz w:val="18"/>
          <w:szCs w:val="18"/>
        </w:rPr>
      </w:pPr>
    </w:p>
    <w:p w14:paraId="3F9CFC8B" w14:textId="1C6995B9" w:rsidR="00307B87" w:rsidRPr="00E842AC" w:rsidRDefault="00844CF5" w:rsidP="00F9606C">
      <w:pPr>
        <w:pStyle w:val="ENNSpara1"/>
        <w:numPr>
          <w:ilvl w:val="1"/>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The LOCs shall organise, </w:t>
      </w:r>
      <w:r w:rsidR="00307B87" w:rsidRPr="00E842AC">
        <w:rPr>
          <w:rFonts w:ascii="Gotham Rounded Light" w:hAnsi="Gotham Rounded Light" w:cs="Arial"/>
          <w:bCs/>
          <w:sz w:val="18"/>
          <w:szCs w:val="18"/>
        </w:rPr>
        <w:t>manage,</w:t>
      </w:r>
      <w:r w:rsidRPr="00E842AC">
        <w:rPr>
          <w:rFonts w:ascii="Gotham Rounded Light" w:hAnsi="Gotham Rounded Light" w:cs="Arial"/>
          <w:bCs/>
          <w:sz w:val="18"/>
          <w:szCs w:val="18"/>
        </w:rPr>
        <w:t xml:space="preserve"> and administer their Competition Round(s) on the following basis:</w:t>
      </w:r>
    </w:p>
    <w:p w14:paraId="19A196AD" w14:textId="77777777" w:rsidR="00307B87" w:rsidRPr="00E842AC" w:rsidRDefault="00307B87" w:rsidP="00307B87">
      <w:pPr>
        <w:pStyle w:val="ENNSpara1"/>
        <w:spacing w:before="0" w:after="0"/>
        <w:ind w:left="360"/>
        <w:rPr>
          <w:rFonts w:ascii="Gotham Rounded Light" w:hAnsi="Gotham Rounded Light" w:cs="Arial"/>
          <w:bCs/>
          <w:sz w:val="18"/>
          <w:szCs w:val="18"/>
        </w:rPr>
      </w:pPr>
    </w:p>
    <w:p w14:paraId="4F5FA6A5" w14:textId="671E34BA" w:rsidR="00307B87" w:rsidRPr="00E842AC" w:rsidRDefault="007C56F9"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The LOCs shall</w:t>
      </w:r>
      <w:r w:rsidR="006A0A61" w:rsidRPr="00E842AC">
        <w:rPr>
          <w:rFonts w:ascii="Gotham Rounded Light" w:hAnsi="Gotham Rounded Light" w:cs="Arial"/>
          <w:bCs/>
          <w:sz w:val="18"/>
          <w:szCs w:val="18"/>
        </w:rPr>
        <w:t xml:space="preserve"> </w:t>
      </w:r>
      <w:proofErr w:type="gramStart"/>
      <w:r w:rsidR="006A0A61" w:rsidRPr="00E842AC">
        <w:rPr>
          <w:rFonts w:ascii="Gotham Rounded Light" w:hAnsi="Gotham Rounded Light" w:cs="Arial"/>
          <w:bCs/>
          <w:sz w:val="18"/>
          <w:szCs w:val="18"/>
        </w:rPr>
        <w:t>at all times</w:t>
      </w:r>
      <w:proofErr w:type="gramEnd"/>
      <w:r w:rsidRPr="00E842AC">
        <w:rPr>
          <w:rFonts w:ascii="Gotham Rounded Light" w:hAnsi="Gotham Rounded Light" w:cs="Arial"/>
          <w:bCs/>
          <w:sz w:val="18"/>
          <w:szCs w:val="18"/>
        </w:rPr>
        <w:t xml:space="preserve"> abide by and comply with the Regulations set out in this document</w:t>
      </w:r>
      <w:r w:rsidR="00E31435" w:rsidRPr="00E842AC">
        <w:rPr>
          <w:rFonts w:ascii="Gotham Rounded Light" w:hAnsi="Gotham Rounded Light" w:cs="Arial"/>
          <w:bCs/>
          <w:sz w:val="18"/>
          <w:szCs w:val="18"/>
        </w:rPr>
        <w:t xml:space="preserve">, except as provided for in 2.2 </w:t>
      </w:r>
      <w:r w:rsidR="00AE7138" w:rsidRPr="00E842AC">
        <w:rPr>
          <w:rFonts w:ascii="Gotham Rounded Light" w:hAnsi="Gotham Rounded Light" w:cs="Arial"/>
          <w:bCs/>
          <w:sz w:val="18"/>
          <w:szCs w:val="18"/>
        </w:rPr>
        <w:t>above.</w:t>
      </w:r>
    </w:p>
    <w:p w14:paraId="0CD9A129" w14:textId="77777777" w:rsidR="00307B87" w:rsidRPr="00E842AC" w:rsidRDefault="00307B87" w:rsidP="00307B87">
      <w:pPr>
        <w:pStyle w:val="ENNSpara1"/>
        <w:spacing w:before="0" w:after="0"/>
        <w:rPr>
          <w:rFonts w:ascii="Gotham Rounded Light" w:hAnsi="Gotham Rounded Light" w:cs="Arial"/>
          <w:bCs/>
          <w:sz w:val="18"/>
          <w:szCs w:val="18"/>
        </w:rPr>
      </w:pPr>
    </w:p>
    <w:p w14:paraId="235517F0" w14:textId="1C88B8A3" w:rsidR="00307B87" w:rsidRPr="00E842AC" w:rsidRDefault="00AF39D0"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Where a LOC has failed to ensure all Schools meet the eligibility criteria regarding </w:t>
      </w:r>
      <w:r w:rsidR="00FE1379" w:rsidRPr="00E842AC">
        <w:rPr>
          <w:rFonts w:ascii="Gotham Rounded Light" w:hAnsi="Gotham Rounded Light" w:cs="Arial"/>
          <w:bCs/>
          <w:sz w:val="18"/>
          <w:szCs w:val="18"/>
        </w:rPr>
        <w:t>Membership</w:t>
      </w:r>
      <w:r w:rsidRPr="00E842AC">
        <w:rPr>
          <w:rFonts w:ascii="Gotham Rounded Light" w:hAnsi="Gotham Rounded Light" w:cs="Arial"/>
          <w:bCs/>
          <w:sz w:val="18"/>
          <w:szCs w:val="18"/>
        </w:rPr>
        <w:t xml:space="preserve"> to England Netball as detailed in 5.1.2, England Netball will fine the responsible LOC at that level (3.1.1 and 3.1.2 County Netball Association, 3.1.3 Regional Netball Association) £200 per School that </w:t>
      </w:r>
      <w:r w:rsidR="00AE7138" w:rsidRPr="00E842AC">
        <w:rPr>
          <w:rFonts w:ascii="Gotham Rounded Light" w:hAnsi="Gotham Rounded Light" w:cs="Arial"/>
          <w:bCs/>
          <w:sz w:val="18"/>
          <w:szCs w:val="18"/>
        </w:rPr>
        <w:t>has not</w:t>
      </w:r>
      <w:r w:rsidRPr="00E842AC">
        <w:rPr>
          <w:rFonts w:ascii="Gotham Rounded Light" w:hAnsi="Gotham Rounded Light" w:cs="Arial"/>
          <w:bCs/>
          <w:sz w:val="18"/>
          <w:szCs w:val="18"/>
        </w:rPr>
        <w:t xml:space="preserve"> met the eligibility criteria and / or timescales. Such fines must be paid and received by England Netball by 1</w:t>
      </w:r>
      <w:r w:rsidRPr="00E842AC">
        <w:rPr>
          <w:rFonts w:ascii="Gotham Rounded Light" w:hAnsi="Gotham Rounded Light" w:cs="Arial"/>
          <w:bCs/>
          <w:sz w:val="18"/>
          <w:szCs w:val="18"/>
          <w:vertAlign w:val="superscript"/>
        </w:rPr>
        <w:t>st</w:t>
      </w:r>
      <w:r w:rsidRPr="00E842AC">
        <w:rPr>
          <w:rFonts w:ascii="Gotham Rounded Light" w:hAnsi="Gotham Rounded Light" w:cs="Arial"/>
          <w:bCs/>
          <w:sz w:val="18"/>
          <w:szCs w:val="18"/>
        </w:rPr>
        <w:t xml:space="preserve"> June 20</w:t>
      </w:r>
      <w:r w:rsidR="00AE7138" w:rsidRPr="00E842AC">
        <w:rPr>
          <w:rFonts w:ascii="Gotham Rounded Light" w:hAnsi="Gotham Rounded Light" w:cs="Arial"/>
          <w:bCs/>
          <w:sz w:val="18"/>
          <w:szCs w:val="18"/>
        </w:rPr>
        <w:t>2</w:t>
      </w:r>
      <w:r w:rsidR="00762CFE">
        <w:rPr>
          <w:rFonts w:ascii="Gotham Rounded Light" w:hAnsi="Gotham Rounded Light" w:cs="Arial"/>
          <w:bCs/>
          <w:sz w:val="18"/>
          <w:szCs w:val="18"/>
        </w:rPr>
        <w:t>3</w:t>
      </w:r>
      <w:r w:rsidRPr="00E842AC">
        <w:rPr>
          <w:rFonts w:ascii="Gotham Rounded Light" w:hAnsi="Gotham Rounded Light" w:cs="Arial"/>
          <w:bCs/>
          <w:sz w:val="18"/>
          <w:szCs w:val="18"/>
        </w:rPr>
        <w:t>.</w:t>
      </w:r>
    </w:p>
    <w:p w14:paraId="1DFF57DA" w14:textId="77777777" w:rsidR="00307B87" w:rsidRPr="00E842AC" w:rsidRDefault="00307B87" w:rsidP="00307B87">
      <w:pPr>
        <w:pStyle w:val="ENNSpara1"/>
        <w:spacing w:before="0" w:after="0"/>
        <w:rPr>
          <w:rFonts w:ascii="Gotham Rounded Light" w:hAnsi="Gotham Rounded Light" w:cs="Arial"/>
          <w:bCs/>
          <w:sz w:val="18"/>
          <w:szCs w:val="18"/>
        </w:rPr>
      </w:pPr>
    </w:p>
    <w:p w14:paraId="5AEE36BB" w14:textId="4E4266C9" w:rsidR="00307B87" w:rsidRPr="00E842AC" w:rsidRDefault="007C56F9"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The LOCs shall be solely responsible and liable for the Competition Rounds managed</w:t>
      </w:r>
      <w:r w:rsidR="006A0A61" w:rsidRPr="00E842AC">
        <w:rPr>
          <w:rFonts w:ascii="Gotham Rounded Light" w:hAnsi="Gotham Rounded Light" w:cs="Arial"/>
          <w:bCs/>
          <w:sz w:val="18"/>
          <w:szCs w:val="18"/>
        </w:rPr>
        <w:t xml:space="preserve"> and operated</w:t>
      </w:r>
      <w:r w:rsidRPr="00E842AC">
        <w:rPr>
          <w:rFonts w:ascii="Gotham Rounded Light" w:hAnsi="Gotham Rounded Light" w:cs="Arial"/>
          <w:bCs/>
          <w:sz w:val="18"/>
          <w:szCs w:val="18"/>
        </w:rPr>
        <w:t xml:space="preserve"> by them</w:t>
      </w:r>
      <w:r w:rsidR="002D22D4" w:rsidRPr="00E842AC">
        <w:rPr>
          <w:rFonts w:ascii="Gotham Rounded Light" w:hAnsi="Gotham Rounded Light" w:cs="Arial"/>
          <w:bCs/>
          <w:sz w:val="18"/>
          <w:szCs w:val="18"/>
        </w:rPr>
        <w:t>, as autonomous organisations independent from England Netball</w:t>
      </w:r>
      <w:r w:rsidR="004E0407" w:rsidRPr="00E842AC">
        <w:rPr>
          <w:rFonts w:ascii="Gotham Rounded Light" w:hAnsi="Gotham Rounded Light" w:cs="Arial"/>
          <w:bCs/>
          <w:sz w:val="18"/>
          <w:szCs w:val="18"/>
        </w:rPr>
        <w:t xml:space="preserve">. </w:t>
      </w:r>
      <w:r w:rsidR="00B821B4" w:rsidRPr="00E842AC">
        <w:rPr>
          <w:rFonts w:ascii="Gotham Rounded Light" w:hAnsi="Gotham Rounded Light" w:cs="Arial"/>
          <w:bCs/>
          <w:sz w:val="18"/>
          <w:szCs w:val="18"/>
        </w:rPr>
        <w:t xml:space="preserve">England Netball </w:t>
      </w:r>
      <w:r w:rsidR="006A0A61" w:rsidRPr="00E842AC">
        <w:rPr>
          <w:rFonts w:ascii="Gotham Rounded Light" w:hAnsi="Gotham Rounded Light" w:cs="Arial"/>
          <w:bCs/>
          <w:sz w:val="18"/>
          <w:szCs w:val="18"/>
        </w:rPr>
        <w:t>shall</w:t>
      </w:r>
      <w:r w:rsidR="00B821B4" w:rsidRPr="00E842AC">
        <w:rPr>
          <w:rFonts w:ascii="Gotham Rounded Light" w:hAnsi="Gotham Rounded Light" w:cs="Arial"/>
          <w:bCs/>
          <w:sz w:val="18"/>
          <w:szCs w:val="18"/>
        </w:rPr>
        <w:t xml:space="preserve"> not </w:t>
      </w:r>
      <w:r w:rsidR="006A0A61" w:rsidRPr="00E842AC">
        <w:rPr>
          <w:rFonts w:ascii="Gotham Rounded Light" w:hAnsi="Gotham Rounded Light" w:cs="Arial"/>
          <w:bCs/>
          <w:sz w:val="18"/>
          <w:szCs w:val="18"/>
        </w:rPr>
        <w:t xml:space="preserve">be </w:t>
      </w:r>
      <w:r w:rsidR="00B821B4" w:rsidRPr="00E842AC">
        <w:rPr>
          <w:rFonts w:ascii="Gotham Rounded Light" w:hAnsi="Gotham Rounded Light" w:cs="Arial"/>
          <w:bCs/>
          <w:sz w:val="18"/>
          <w:szCs w:val="18"/>
        </w:rPr>
        <w:t>responsible or liable for any claim in respect of any Competition Round except the National Finals</w:t>
      </w:r>
      <w:r w:rsidR="006A0A61" w:rsidRPr="00E842AC">
        <w:rPr>
          <w:rFonts w:ascii="Gotham Rounded Light" w:hAnsi="Gotham Rounded Light" w:cs="Arial"/>
          <w:bCs/>
          <w:sz w:val="18"/>
          <w:szCs w:val="18"/>
        </w:rPr>
        <w:t>.</w:t>
      </w:r>
    </w:p>
    <w:p w14:paraId="5CC2DC88" w14:textId="77777777" w:rsidR="00307B87" w:rsidRPr="00E842AC" w:rsidRDefault="00307B87" w:rsidP="00307B87">
      <w:pPr>
        <w:pStyle w:val="ENNSpara1"/>
        <w:spacing w:before="0" w:after="0"/>
        <w:rPr>
          <w:rFonts w:ascii="Gotham Rounded Light" w:hAnsi="Gotham Rounded Light" w:cs="Arial"/>
          <w:bCs/>
          <w:sz w:val="18"/>
          <w:szCs w:val="18"/>
        </w:rPr>
      </w:pPr>
    </w:p>
    <w:p w14:paraId="763F0080" w14:textId="3DED442D" w:rsidR="00307B87" w:rsidRPr="00E842AC" w:rsidRDefault="00B821B4" w:rsidP="00F9606C">
      <w:pPr>
        <w:pStyle w:val="ENNSpara1"/>
        <w:numPr>
          <w:ilvl w:val="1"/>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The Area/County C</w:t>
      </w:r>
      <w:r w:rsidR="000C27D0" w:rsidRPr="00E842AC">
        <w:rPr>
          <w:rFonts w:ascii="Gotham Rounded Light" w:hAnsi="Gotham Rounded Light" w:cs="Arial"/>
          <w:bCs/>
          <w:sz w:val="18"/>
          <w:szCs w:val="18"/>
        </w:rPr>
        <w:t>ompetition</w:t>
      </w:r>
      <w:r w:rsidR="001573B5" w:rsidRPr="00E842AC">
        <w:rPr>
          <w:rFonts w:ascii="Gotham Rounded Light" w:hAnsi="Gotham Rounded Light" w:cs="Arial"/>
          <w:bCs/>
          <w:sz w:val="18"/>
          <w:szCs w:val="18"/>
        </w:rPr>
        <w:t xml:space="preserve"> Round</w:t>
      </w:r>
      <w:r w:rsidR="000C27D0" w:rsidRPr="00E842AC">
        <w:rPr>
          <w:rFonts w:ascii="Gotham Rounded Light" w:hAnsi="Gotham Rounded Light" w:cs="Arial"/>
          <w:bCs/>
          <w:sz w:val="18"/>
          <w:szCs w:val="18"/>
        </w:rPr>
        <w:t xml:space="preserve"> will be contested between as many </w:t>
      </w:r>
      <w:r w:rsidR="00871B2A" w:rsidRPr="00E842AC">
        <w:rPr>
          <w:rFonts w:ascii="Gotham Rounded Light" w:hAnsi="Gotham Rounded Light" w:cs="Arial"/>
          <w:bCs/>
          <w:sz w:val="18"/>
          <w:szCs w:val="18"/>
        </w:rPr>
        <w:t>T</w:t>
      </w:r>
      <w:r w:rsidR="000C27D0" w:rsidRPr="00E842AC">
        <w:rPr>
          <w:rFonts w:ascii="Gotham Rounded Light" w:hAnsi="Gotham Rounded Light" w:cs="Arial"/>
          <w:bCs/>
          <w:sz w:val="18"/>
          <w:szCs w:val="18"/>
        </w:rPr>
        <w:t xml:space="preserve">eams as shall be determined by </w:t>
      </w:r>
      <w:r w:rsidR="00EE4DEE" w:rsidRPr="00E842AC">
        <w:rPr>
          <w:rFonts w:ascii="Gotham Rounded Light" w:hAnsi="Gotham Rounded Light" w:cs="Arial"/>
          <w:bCs/>
          <w:sz w:val="18"/>
          <w:szCs w:val="18"/>
        </w:rPr>
        <w:t>the</w:t>
      </w:r>
      <w:r w:rsidR="001573B5" w:rsidRPr="00E842AC">
        <w:rPr>
          <w:rFonts w:ascii="Gotham Rounded Light" w:hAnsi="Gotham Rounded Light" w:cs="Arial"/>
          <w:bCs/>
          <w:sz w:val="18"/>
          <w:szCs w:val="18"/>
        </w:rPr>
        <w:t xml:space="preserve"> applicable</w:t>
      </w:r>
      <w:r w:rsidR="000C27D0" w:rsidRPr="00E842AC">
        <w:rPr>
          <w:rFonts w:ascii="Gotham Rounded Light" w:hAnsi="Gotham Rounded Light" w:cs="Arial"/>
          <w:bCs/>
          <w:sz w:val="18"/>
          <w:szCs w:val="18"/>
        </w:rPr>
        <w:t xml:space="preserve"> </w:t>
      </w:r>
      <w:r w:rsidR="00CF4F83" w:rsidRPr="00E842AC">
        <w:rPr>
          <w:rFonts w:ascii="Gotham Rounded Light" w:hAnsi="Gotham Rounded Light" w:cs="Arial"/>
          <w:bCs/>
          <w:sz w:val="18"/>
          <w:szCs w:val="18"/>
        </w:rPr>
        <w:t>LOC</w:t>
      </w:r>
      <w:r w:rsidR="000C27D0" w:rsidRPr="00E842AC">
        <w:rPr>
          <w:rFonts w:ascii="Gotham Rounded Light" w:hAnsi="Gotham Rounded Light" w:cs="Arial"/>
          <w:bCs/>
          <w:sz w:val="18"/>
          <w:szCs w:val="18"/>
        </w:rPr>
        <w:t>.</w:t>
      </w:r>
      <w:r w:rsidRPr="00E842AC">
        <w:rPr>
          <w:rFonts w:ascii="Gotham Rounded Light" w:hAnsi="Gotham Rounded Light" w:cs="Arial"/>
          <w:bCs/>
          <w:sz w:val="18"/>
          <w:szCs w:val="18"/>
        </w:rPr>
        <w:t xml:space="preserve"> </w:t>
      </w:r>
    </w:p>
    <w:p w14:paraId="525D3D5A" w14:textId="77777777" w:rsidR="00307B87" w:rsidRPr="00E842AC" w:rsidRDefault="00307B87" w:rsidP="00307B87">
      <w:pPr>
        <w:pStyle w:val="ENNSpara1"/>
        <w:spacing w:before="0" w:after="0"/>
        <w:rPr>
          <w:rFonts w:ascii="Gotham Rounded Light" w:hAnsi="Gotham Rounded Light" w:cs="Arial"/>
          <w:bCs/>
          <w:sz w:val="18"/>
          <w:szCs w:val="18"/>
        </w:rPr>
      </w:pPr>
    </w:p>
    <w:p w14:paraId="4CDD4ECB" w14:textId="5E0778B7" w:rsidR="00307B87" w:rsidRPr="00E842AC" w:rsidRDefault="006A0A61" w:rsidP="00F9606C">
      <w:pPr>
        <w:pStyle w:val="ENNSpara1"/>
        <w:numPr>
          <w:ilvl w:val="1"/>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P</w:t>
      </w:r>
      <w:r w:rsidR="00B821B4" w:rsidRPr="00E842AC">
        <w:rPr>
          <w:rFonts w:ascii="Gotham Rounded Light" w:hAnsi="Gotham Rounded Light" w:cs="Arial"/>
          <w:bCs/>
          <w:sz w:val="18"/>
          <w:szCs w:val="18"/>
        </w:rPr>
        <w:t>rior to the start of the Competition Round,</w:t>
      </w:r>
      <w:r w:rsidRPr="00E842AC">
        <w:rPr>
          <w:rFonts w:ascii="Gotham Rounded Light" w:hAnsi="Gotham Rounded Light" w:cs="Arial"/>
          <w:bCs/>
          <w:sz w:val="18"/>
          <w:szCs w:val="18"/>
        </w:rPr>
        <w:t xml:space="preserve"> the LOCs shall announce the following:</w:t>
      </w:r>
    </w:p>
    <w:p w14:paraId="5FAEE835" w14:textId="77777777" w:rsidR="00307B87" w:rsidRPr="00E842AC" w:rsidRDefault="00307B87" w:rsidP="00307B87">
      <w:pPr>
        <w:pStyle w:val="ENNSpara1"/>
        <w:spacing w:before="0" w:after="0"/>
        <w:rPr>
          <w:rFonts w:ascii="Gotham Rounded Light" w:hAnsi="Gotham Rounded Light" w:cs="Arial"/>
          <w:bCs/>
          <w:sz w:val="18"/>
          <w:szCs w:val="18"/>
        </w:rPr>
      </w:pPr>
    </w:p>
    <w:p w14:paraId="38A87C44" w14:textId="77777777" w:rsidR="00307B87" w:rsidRPr="00E842AC" w:rsidRDefault="00B821B4"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the Competition Referee</w:t>
      </w:r>
      <w:r w:rsidR="006A0A61" w:rsidRPr="00E842AC">
        <w:rPr>
          <w:rFonts w:ascii="Gotham Rounded Light" w:hAnsi="Gotham Rounded Light" w:cs="Arial"/>
          <w:bCs/>
          <w:sz w:val="18"/>
          <w:szCs w:val="18"/>
        </w:rPr>
        <w:t>;</w:t>
      </w:r>
      <w:r w:rsidRPr="00E842AC">
        <w:rPr>
          <w:rFonts w:ascii="Gotham Rounded Light" w:hAnsi="Gotham Rounded Light" w:cs="Arial"/>
          <w:bCs/>
          <w:sz w:val="18"/>
          <w:szCs w:val="18"/>
        </w:rPr>
        <w:t xml:space="preserve"> and</w:t>
      </w:r>
    </w:p>
    <w:p w14:paraId="0EFBE2C0" w14:textId="0509536D" w:rsidR="00B821B4" w:rsidRPr="00E842AC" w:rsidRDefault="00B821B4"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the person </w:t>
      </w:r>
      <w:r w:rsidR="006A0A61" w:rsidRPr="00E842AC">
        <w:rPr>
          <w:rFonts w:ascii="Gotham Rounded Light" w:hAnsi="Gotham Rounded Light" w:cs="Arial"/>
          <w:bCs/>
          <w:sz w:val="18"/>
          <w:szCs w:val="18"/>
        </w:rPr>
        <w:t>appointed to</w:t>
      </w:r>
      <w:r w:rsidRPr="00E842AC">
        <w:rPr>
          <w:rFonts w:ascii="Gotham Rounded Light" w:hAnsi="Gotham Rounded Light" w:cs="Arial"/>
          <w:bCs/>
          <w:sz w:val="18"/>
          <w:szCs w:val="18"/>
        </w:rPr>
        <w:t xml:space="preserve"> </w:t>
      </w:r>
      <w:r w:rsidR="00AC3CDE" w:rsidRPr="00E842AC">
        <w:rPr>
          <w:rFonts w:ascii="Gotham Rounded Light" w:hAnsi="Gotham Rounded Light" w:cs="Arial"/>
          <w:bCs/>
          <w:sz w:val="18"/>
          <w:szCs w:val="18"/>
        </w:rPr>
        <w:t>receive appeals</w:t>
      </w:r>
      <w:r w:rsidRPr="00E842AC">
        <w:rPr>
          <w:rFonts w:ascii="Gotham Rounded Light" w:hAnsi="Gotham Rounded Light" w:cs="Arial"/>
          <w:bCs/>
          <w:sz w:val="18"/>
          <w:szCs w:val="18"/>
        </w:rPr>
        <w:t xml:space="preserve"> of the</w:t>
      </w:r>
      <w:r w:rsidR="006A0A61" w:rsidRPr="00E842AC">
        <w:rPr>
          <w:rFonts w:ascii="Gotham Rounded Light" w:hAnsi="Gotham Rounded Light" w:cs="Arial"/>
          <w:bCs/>
          <w:sz w:val="18"/>
          <w:szCs w:val="18"/>
        </w:rPr>
        <w:t xml:space="preserve"> decisions of</w:t>
      </w:r>
      <w:r w:rsidRPr="00E842AC">
        <w:rPr>
          <w:rFonts w:ascii="Gotham Rounded Light" w:hAnsi="Gotham Rounded Light" w:cs="Arial"/>
          <w:bCs/>
          <w:sz w:val="18"/>
          <w:szCs w:val="18"/>
        </w:rPr>
        <w:t xml:space="preserve"> Competition Referee, as outlined in Section 8</w:t>
      </w:r>
      <w:r w:rsidR="006A0A61" w:rsidRPr="00E842AC">
        <w:rPr>
          <w:rFonts w:ascii="Gotham Rounded Light" w:hAnsi="Gotham Rounded Light" w:cs="Arial"/>
          <w:bCs/>
          <w:sz w:val="18"/>
          <w:szCs w:val="18"/>
        </w:rPr>
        <w:t>.</w:t>
      </w:r>
    </w:p>
    <w:p w14:paraId="51D22F53" w14:textId="77777777" w:rsidR="00307B87" w:rsidRPr="00E842AC" w:rsidRDefault="00307B87" w:rsidP="00307B87">
      <w:pPr>
        <w:pStyle w:val="ENNSpara1"/>
        <w:spacing w:before="0" w:after="0"/>
        <w:rPr>
          <w:rFonts w:ascii="Gotham Rounded Light" w:hAnsi="Gotham Rounded Light" w:cs="Arial"/>
          <w:bCs/>
          <w:sz w:val="18"/>
          <w:szCs w:val="18"/>
        </w:rPr>
      </w:pPr>
    </w:p>
    <w:p w14:paraId="2FC72FE3" w14:textId="61C61933" w:rsidR="00307B87" w:rsidRPr="00E55496" w:rsidRDefault="00307B87" w:rsidP="00F9606C">
      <w:pPr>
        <w:pStyle w:val="ENNSpara1"/>
        <w:numPr>
          <w:ilvl w:val="0"/>
          <w:numId w:val="8"/>
        </w:numPr>
        <w:spacing w:before="0" w:after="0"/>
        <w:ind w:left="709" w:hanging="709"/>
        <w:rPr>
          <w:rFonts w:ascii="Gotham Rounded Bold" w:hAnsi="Gotham Rounded Bold" w:cs="Arial"/>
          <w:bCs/>
          <w:sz w:val="18"/>
          <w:szCs w:val="18"/>
        </w:rPr>
      </w:pPr>
      <w:r w:rsidRPr="00E55496">
        <w:rPr>
          <w:rFonts w:ascii="Gotham Rounded Bold" w:hAnsi="Gotham Rounded Bold" w:cs="Arial"/>
          <w:bCs/>
        </w:rPr>
        <w:t>Competition Referee</w:t>
      </w:r>
    </w:p>
    <w:p w14:paraId="07C19192" w14:textId="77777777" w:rsidR="00307B87" w:rsidRPr="00E842AC" w:rsidRDefault="00307B87" w:rsidP="00307B87">
      <w:pPr>
        <w:pStyle w:val="ENNSpara1"/>
        <w:spacing w:before="0" w:after="0"/>
        <w:rPr>
          <w:rFonts w:ascii="Gotham Rounded Light" w:hAnsi="Gotham Rounded Light" w:cs="Arial"/>
          <w:bCs/>
          <w:sz w:val="18"/>
          <w:szCs w:val="18"/>
        </w:rPr>
      </w:pPr>
    </w:p>
    <w:p w14:paraId="21F7D6E6" w14:textId="747C2DE5" w:rsidR="00307B87" w:rsidRPr="00E842AC" w:rsidRDefault="006A0A61" w:rsidP="00F9606C">
      <w:pPr>
        <w:pStyle w:val="ENNSpara1"/>
        <w:numPr>
          <w:ilvl w:val="1"/>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As set out above, </w:t>
      </w:r>
      <w:r w:rsidR="00CB6106" w:rsidRPr="00E842AC">
        <w:rPr>
          <w:rFonts w:ascii="Gotham Rounded Light" w:hAnsi="Gotham Rounded Light" w:cs="Arial"/>
          <w:bCs/>
          <w:sz w:val="18"/>
          <w:szCs w:val="18"/>
        </w:rPr>
        <w:t>the relevant LOC for each Competition Round will appoint a Competition Referee</w:t>
      </w:r>
      <w:r w:rsidR="00F02715" w:rsidRPr="00E842AC">
        <w:rPr>
          <w:rFonts w:ascii="Gotham Rounded Light" w:hAnsi="Gotham Rounded Light" w:cs="Arial"/>
          <w:bCs/>
          <w:sz w:val="18"/>
          <w:szCs w:val="18"/>
        </w:rPr>
        <w:t>.</w:t>
      </w:r>
    </w:p>
    <w:p w14:paraId="799EB365" w14:textId="77777777" w:rsidR="00307B87" w:rsidRPr="00E842AC" w:rsidRDefault="00307B87" w:rsidP="00307B87">
      <w:pPr>
        <w:pStyle w:val="ENNSpara1"/>
        <w:spacing w:before="0" w:after="0"/>
        <w:rPr>
          <w:rFonts w:ascii="Gotham Rounded Light" w:hAnsi="Gotham Rounded Light" w:cs="Arial"/>
          <w:bCs/>
          <w:sz w:val="18"/>
          <w:szCs w:val="18"/>
        </w:rPr>
      </w:pPr>
    </w:p>
    <w:p w14:paraId="764D2A8A" w14:textId="58552A44" w:rsidR="00307B87" w:rsidRPr="00E842AC" w:rsidRDefault="00F02715" w:rsidP="00F9606C">
      <w:pPr>
        <w:pStyle w:val="ENNSpara1"/>
        <w:numPr>
          <w:ilvl w:val="1"/>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The Competition Referee will have </w:t>
      </w:r>
      <w:r w:rsidR="006A0A61" w:rsidRPr="00E842AC">
        <w:rPr>
          <w:rFonts w:ascii="Gotham Rounded Light" w:hAnsi="Gotham Rounded Light" w:cs="Arial"/>
          <w:bCs/>
          <w:sz w:val="18"/>
          <w:szCs w:val="18"/>
        </w:rPr>
        <w:t>all necessary</w:t>
      </w:r>
      <w:r w:rsidRPr="00E842AC">
        <w:rPr>
          <w:rFonts w:ascii="Gotham Rounded Light" w:hAnsi="Gotham Rounded Light" w:cs="Arial"/>
          <w:bCs/>
          <w:sz w:val="18"/>
          <w:szCs w:val="18"/>
        </w:rPr>
        <w:t xml:space="preserve"> authority and jurisdiction to make decisions on any matters arising during the Competition </w:t>
      </w:r>
      <w:r w:rsidR="00EE4DEE" w:rsidRPr="00E842AC">
        <w:rPr>
          <w:rFonts w:ascii="Gotham Rounded Light" w:hAnsi="Gotham Rounded Light" w:cs="Arial"/>
          <w:bCs/>
          <w:sz w:val="18"/>
          <w:szCs w:val="18"/>
        </w:rPr>
        <w:t xml:space="preserve">Day </w:t>
      </w:r>
      <w:r w:rsidRPr="00E842AC">
        <w:rPr>
          <w:rFonts w:ascii="Gotham Rounded Light" w:hAnsi="Gotham Rounded Light" w:cs="Arial"/>
          <w:bCs/>
          <w:sz w:val="18"/>
          <w:szCs w:val="18"/>
        </w:rPr>
        <w:t>including, but not limited to:</w:t>
      </w:r>
    </w:p>
    <w:p w14:paraId="56436737" w14:textId="77777777" w:rsidR="00307B87" w:rsidRPr="00E842AC" w:rsidRDefault="00307B87" w:rsidP="00307B87">
      <w:pPr>
        <w:pStyle w:val="ENNSpara1"/>
        <w:spacing w:before="0" w:after="0"/>
        <w:rPr>
          <w:rFonts w:ascii="Gotham Rounded Light" w:hAnsi="Gotham Rounded Light" w:cs="Arial"/>
          <w:bCs/>
          <w:sz w:val="18"/>
          <w:szCs w:val="18"/>
        </w:rPr>
      </w:pPr>
    </w:p>
    <w:p w14:paraId="2B51A05B" w14:textId="0BBC807F" w:rsidR="00307B87" w:rsidRPr="00E842AC" w:rsidRDefault="00F02715"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altering or amending the playing </w:t>
      </w:r>
      <w:r w:rsidR="001A7500" w:rsidRPr="00E842AC">
        <w:rPr>
          <w:rFonts w:ascii="Gotham Rounded Light" w:hAnsi="Gotham Rounded Light" w:cs="Arial"/>
          <w:bCs/>
          <w:sz w:val="18"/>
          <w:szCs w:val="18"/>
        </w:rPr>
        <w:t>schedule,</w:t>
      </w:r>
      <w:r w:rsidRPr="00E842AC">
        <w:rPr>
          <w:rFonts w:ascii="Gotham Rounded Light" w:hAnsi="Gotham Rounded Light" w:cs="Arial"/>
          <w:bCs/>
          <w:sz w:val="18"/>
          <w:szCs w:val="18"/>
        </w:rPr>
        <w:t xml:space="preserve"> as </w:t>
      </w:r>
      <w:r w:rsidR="00AE7138" w:rsidRPr="00E842AC">
        <w:rPr>
          <w:rFonts w:ascii="Gotham Rounded Light" w:hAnsi="Gotham Rounded Light" w:cs="Arial"/>
          <w:bCs/>
          <w:sz w:val="18"/>
          <w:szCs w:val="18"/>
        </w:rPr>
        <w:t>necessary.</w:t>
      </w:r>
    </w:p>
    <w:p w14:paraId="4132579C" w14:textId="4C70B211" w:rsidR="00307B87" w:rsidRPr="00E842AC" w:rsidRDefault="00F02715"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determining if </w:t>
      </w:r>
      <w:r w:rsidR="00322E07" w:rsidRPr="00E842AC">
        <w:rPr>
          <w:rFonts w:ascii="Gotham Rounded Light" w:hAnsi="Gotham Rounded Light" w:cs="Arial"/>
          <w:bCs/>
          <w:sz w:val="18"/>
          <w:szCs w:val="18"/>
        </w:rPr>
        <w:t>there has been a</w:t>
      </w:r>
      <w:r w:rsidRPr="00E842AC">
        <w:rPr>
          <w:rFonts w:ascii="Gotham Rounded Light" w:hAnsi="Gotham Rounded Light" w:cs="Arial"/>
          <w:bCs/>
          <w:sz w:val="18"/>
          <w:szCs w:val="18"/>
        </w:rPr>
        <w:t xml:space="preserve"> breach of the Regulations and</w:t>
      </w:r>
      <w:r w:rsidR="00322E07" w:rsidRPr="00E842AC">
        <w:rPr>
          <w:rFonts w:ascii="Gotham Rounded Light" w:hAnsi="Gotham Rounded Light" w:cs="Arial"/>
          <w:bCs/>
          <w:sz w:val="18"/>
          <w:szCs w:val="18"/>
        </w:rPr>
        <w:t xml:space="preserve"> </w:t>
      </w:r>
      <w:r w:rsidRPr="00E842AC">
        <w:rPr>
          <w:rFonts w:ascii="Gotham Rounded Light" w:hAnsi="Gotham Rounded Light" w:cs="Arial"/>
          <w:bCs/>
          <w:sz w:val="18"/>
          <w:szCs w:val="18"/>
        </w:rPr>
        <w:t xml:space="preserve">imposing an appropriate </w:t>
      </w:r>
      <w:r w:rsidR="00E8361A" w:rsidRPr="00E842AC">
        <w:rPr>
          <w:rFonts w:ascii="Gotham Rounded Light" w:hAnsi="Gotham Rounded Light" w:cs="Arial"/>
          <w:bCs/>
          <w:sz w:val="18"/>
          <w:szCs w:val="18"/>
        </w:rPr>
        <w:t>sanction</w:t>
      </w:r>
      <w:r w:rsidRPr="00E842AC">
        <w:rPr>
          <w:rFonts w:ascii="Gotham Rounded Light" w:hAnsi="Gotham Rounded Light" w:cs="Arial"/>
          <w:bCs/>
          <w:sz w:val="18"/>
          <w:szCs w:val="18"/>
        </w:rPr>
        <w:t xml:space="preserve"> (including </w:t>
      </w:r>
      <w:r w:rsidR="00E31435" w:rsidRPr="00E842AC">
        <w:rPr>
          <w:rFonts w:ascii="Gotham Rounded Light" w:hAnsi="Gotham Rounded Light" w:cs="Arial"/>
          <w:bCs/>
          <w:sz w:val="18"/>
          <w:szCs w:val="18"/>
        </w:rPr>
        <w:t xml:space="preserve">but not limited to </w:t>
      </w:r>
      <w:r w:rsidRPr="00E842AC">
        <w:rPr>
          <w:rFonts w:ascii="Gotham Rounded Light" w:hAnsi="Gotham Rounded Light" w:cs="Arial"/>
          <w:bCs/>
          <w:sz w:val="18"/>
          <w:szCs w:val="18"/>
        </w:rPr>
        <w:t xml:space="preserve">disqualification of any </w:t>
      </w:r>
      <w:r w:rsidR="00322E07" w:rsidRPr="00E842AC">
        <w:rPr>
          <w:rFonts w:ascii="Gotham Rounded Light" w:hAnsi="Gotham Rounded Light" w:cs="Arial"/>
          <w:bCs/>
          <w:sz w:val="18"/>
          <w:szCs w:val="18"/>
        </w:rPr>
        <w:t>i</w:t>
      </w:r>
      <w:r w:rsidRPr="00E842AC">
        <w:rPr>
          <w:rFonts w:ascii="Gotham Rounded Light" w:hAnsi="Gotham Rounded Light" w:cs="Arial"/>
          <w:bCs/>
          <w:sz w:val="18"/>
          <w:szCs w:val="18"/>
        </w:rPr>
        <w:t>ndividual</w:t>
      </w:r>
      <w:r w:rsidR="00E8361A" w:rsidRPr="00E842AC">
        <w:rPr>
          <w:rFonts w:ascii="Gotham Rounded Light" w:hAnsi="Gotham Rounded Light" w:cs="Arial"/>
          <w:bCs/>
          <w:sz w:val="18"/>
          <w:szCs w:val="18"/>
        </w:rPr>
        <w:t xml:space="preserve">, </w:t>
      </w:r>
      <w:r w:rsidR="00A50474" w:rsidRPr="00E842AC">
        <w:rPr>
          <w:rFonts w:ascii="Gotham Rounded Light" w:hAnsi="Gotham Rounded Light" w:cs="Arial"/>
          <w:bCs/>
          <w:sz w:val="18"/>
          <w:szCs w:val="18"/>
        </w:rPr>
        <w:t>Player,</w:t>
      </w:r>
      <w:r w:rsidR="00E8361A" w:rsidRPr="00E842AC">
        <w:rPr>
          <w:rFonts w:ascii="Gotham Rounded Light" w:hAnsi="Gotham Rounded Light" w:cs="Arial"/>
          <w:bCs/>
          <w:sz w:val="18"/>
          <w:szCs w:val="18"/>
        </w:rPr>
        <w:t xml:space="preserve"> or</w:t>
      </w:r>
      <w:r w:rsidRPr="00E842AC">
        <w:rPr>
          <w:rFonts w:ascii="Gotham Rounded Light" w:hAnsi="Gotham Rounded Light" w:cs="Arial"/>
          <w:bCs/>
          <w:sz w:val="18"/>
          <w:szCs w:val="18"/>
        </w:rPr>
        <w:t xml:space="preserve"> </w:t>
      </w:r>
      <w:r w:rsidR="00E8361A" w:rsidRPr="00E842AC">
        <w:rPr>
          <w:rFonts w:ascii="Gotham Rounded Light" w:hAnsi="Gotham Rounded Light" w:cs="Arial"/>
          <w:bCs/>
          <w:sz w:val="18"/>
          <w:szCs w:val="18"/>
        </w:rPr>
        <w:t>T</w:t>
      </w:r>
      <w:r w:rsidRPr="00E842AC">
        <w:rPr>
          <w:rFonts w:ascii="Gotham Rounded Light" w:hAnsi="Gotham Rounded Light" w:cs="Arial"/>
          <w:bCs/>
          <w:sz w:val="18"/>
          <w:szCs w:val="18"/>
        </w:rPr>
        <w:t>eam</w:t>
      </w:r>
      <w:r w:rsidR="00AE7138" w:rsidRPr="00E842AC">
        <w:rPr>
          <w:rFonts w:ascii="Gotham Rounded Light" w:hAnsi="Gotham Rounded Light" w:cs="Arial"/>
          <w:bCs/>
          <w:sz w:val="18"/>
          <w:szCs w:val="18"/>
        </w:rPr>
        <w:t>).</w:t>
      </w:r>
    </w:p>
    <w:p w14:paraId="3C94B31A" w14:textId="77777777" w:rsidR="00307B87" w:rsidRPr="00E842AC" w:rsidRDefault="00F02715"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maintaining</w:t>
      </w:r>
      <w:r w:rsidR="00E8361A" w:rsidRPr="00E842AC">
        <w:rPr>
          <w:rFonts w:ascii="Gotham Rounded Light" w:hAnsi="Gotham Rounded Light" w:cs="Arial"/>
          <w:bCs/>
          <w:sz w:val="18"/>
          <w:szCs w:val="18"/>
        </w:rPr>
        <w:t>,</w:t>
      </w:r>
      <w:r w:rsidRPr="00E842AC">
        <w:rPr>
          <w:rFonts w:ascii="Gotham Rounded Light" w:hAnsi="Gotham Rounded Light" w:cs="Arial"/>
          <w:bCs/>
          <w:sz w:val="18"/>
          <w:szCs w:val="18"/>
        </w:rPr>
        <w:t xml:space="preserve"> and being responsible for</w:t>
      </w:r>
      <w:r w:rsidR="00E8361A" w:rsidRPr="00E842AC">
        <w:rPr>
          <w:rFonts w:ascii="Gotham Rounded Light" w:hAnsi="Gotham Rounded Light" w:cs="Arial"/>
          <w:bCs/>
          <w:sz w:val="18"/>
          <w:szCs w:val="18"/>
        </w:rPr>
        <w:t>,</w:t>
      </w:r>
      <w:r w:rsidRPr="00E842AC">
        <w:rPr>
          <w:rFonts w:ascii="Gotham Rounded Light" w:hAnsi="Gotham Rounded Light" w:cs="Arial"/>
          <w:bCs/>
          <w:sz w:val="18"/>
          <w:szCs w:val="18"/>
        </w:rPr>
        <w:t xml:space="preserve"> a confidential Competition Referee </w:t>
      </w:r>
      <w:r w:rsidR="00AE7138" w:rsidRPr="00E842AC">
        <w:rPr>
          <w:rFonts w:ascii="Gotham Rounded Light" w:hAnsi="Gotham Rounded Light" w:cs="Arial"/>
          <w:bCs/>
          <w:sz w:val="18"/>
          <w:szCs w:val="18"/>
        </w:rPr>
        <w:t>Logbook</w:t>
      </w:r>
      <w:r w:rsidR="0040160B" w:rsidRPr="00E842AC">
        <w:rPr>
          <w:rFonts w:ascii="Gotham Rounded Light" w:hAnsi="Gotham Rounded Light" w:cs="Arial"/>
          <w:bCs/>
          <w:sz w:val="18"/>
          <w:szCs w:val="18"/>
        </w:rPr>
        <w:t xml:space="preserve"> </w:t>
      </w:r>
      <w:r w:rsidR="00E31435" w:rsidRPr="00E842AC">
        <w:rPr>
          <w:rFonts w:ascii="Gotham Rounded Light" w:hAnsi="Gotham Rounded Light" w:cs="Arial"/>
          <w:bCs/>
          <w:sz w:val="18"/>
          <w:szCs w:val="18"/>
        </w:rPr>
        <w:t>where</w:t>
      </w:r>
      <w:r w:rsidR="00EE4DEE" w:rsidRPr="00E842AC">
        <w:rPr>
          <w:rFonts w:ascii="Gotham Rounded Light" w:hAnsi="Gotham Rounded Light" w:cs="Arial"/>
          <w:bCs/>
          <w:sz w:val="18"/>
          <w:szCs w:val="18"/>
        </w:rPr>
        <w:t xml:space="preserve"> </w:t>
      </w:r>
      <w:r w:rsidR="00AE7138" w:rsidRPr="00E842AC">
        <w:rPr>
          <w:rFonts w:ascii="Gotham Rounded Light" w:hAnsi="Gotham Rounded Light" w:cs="Arial"/>
          <w:bCs/>
          <w:sz w:val="18"/>
          <w:szCs w:val="18"/>
        </w:rPr>
        <w:t>appropriate.</w:t>
      </w:r>
    </w:p>
    <w:p w14:paraId="28850069" w14:textId="61B01EA6" w:rsidR="008806B9" w:rsidRPr="00E842AC" w:rsidRDefault="008806B9" w:rsidP="00F9606C">
      <w:pPr>
        <w:pStyle w:val="ENNSpara1"/>
        <w:numPr>
          <w:ilvl w:val="2"/>
          <w:numId w:val="8"/>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enforcing the decision by any medical advisor, including but not limited to England Netball’s appointed doctor or physiotherapist, regarding the participation of a player and whether they are able </w:t>
      </w:r>
      <w:r w:rsidR="00AE7138" w:rsidRPr="00E842AC">
        <w:rPr>
          <w:rFonts w:ascii="Gotham Rounded Light" w:hAnsi="Gotham Rounded Light" w:cs="Arial"/>
          <w:bCs/>
          <w:sz w:val="18"/>
          <w:szCs w:val="18"/>
        </w:rPr>
        <w:t>to.</w:t>
      </w:r>
    </w:p>
    <w:p w14:paraId="2A87B9E8" w14:textId="6E14452E" w:rsidR="00307B87" w:rsidRPr="00E842AC" w:rsidRDefault="008806B9" w:rsidP="00F9606C">
      <w:pPr>
        <w:pStyle w:val="subpara"/>
        <w:numPr>
          <w:ilvl w:val="0"/>
          <w:numId w:val="10"/>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 xml:space="preserve">Start the </w:t>
      </w:r>
      <w:del w:id="0" w:author="Liam Wordsworth" w:date="2023-06-30T13:54:00Z">
        <w:r w:rsidRPr="00E842AC" w:rsidDel="00E41E7F">
          <w:rPr>
            <w:rFonts w:ascii="Gotham Rounded Light" w:hAnsi="Gotham Rounded Light" w:cs="Arial"/>
            <w:bCs/>
            <w:sz w:val="18"/>
            <w:szCs w:val="18"/>
          </w:rPr>
          <w:delText>match</w:delText>
        </w:r>
      </w:del>
      <w:ins w:id="1" w:author="Liam Wordsworth" w:date="2023-06-30T13:54:00Z">
        <w:r w:rsidR="00E41E7F" w:rsidRPr="00E842AC">
          <w:rPr>
            <w:rFonts w:ascii="Gotham Rounded Light" w:hAnsi="Gotham Rounded Light" w:cs="Arial"/>
            <w:bCs/>
            <w:sz w:val="18"/>
            <w:szCs w:val="18"/>
          </w:rPr>
          <w:t>match.</w:t>
        </w:r>
      </w:ins>
    </w:p>
    <w:p w14:paraId="26F237BE" w14:textId="77777777" w:rsidR="00307B87" w:rsidRPr="00E842AC" w:rsidRDefault="008806B9" w:rsidP="00307B87">
      <w:pPr>
        <w:pStyle w:val="subpara"/>
        <w:numPr>
          <w:ilvl w:val="0"/>
          <w:numId w:val="0"/>
        </w:numPr>
        <w:spacing w:after="0" w:line="240" w:lineRule="auto"/>
        <w:ind w:left="1584"/>
        <w:rPr>
          <w:rFonts w:ascii="Gotham Rounded Light" w:hAnsi="Gotham Rounded Light" w:cs="Arial"/>
          <w:bCs/>
          <w:sz w:val="18"/>
          <w:szCs w:val="18"/>
        </w:rPr>
      </w:pPr>
      <w:r w:rsidRPr="00E842AC">
        <w:rPr>
          <w:rFonts w:ascii="Gotham Rounded Light" w:hAnsi="Gotham Rounded Light" w:cs="Arial"/>
          <w:bCs/>
          <w:sz w:val="18"/>
          <w:szCs w:val="18"/>
        </w:rPr>
        <w:t>Or</w:t>
      </w:r>
    </w:p>
    <w:p w14:paraId="717786FA" w14:textId="46C766C1" w:rsidR="00307B87" w:rsidRPr="00E842AC" w:rsidRDefault="008806B9" w:rsidP="00F9606C">
      <w:pPr>
        <w:pStyle w:val="subpara"/>
        <w:numPr>
          <w:ilvl w:val="0"/>
          <w:numId w:val="10"/>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 xml:space="preserve">Continue to </w:t>
      </w:r>
      <w:del w:id="2" w:author="Liam Wordsworth" w:date="2023-06-30T13:54:00Z">
        <w:r w:rsidRPr="00E842AC" w:rsidDel="0082737B">
          <w:rPr>
            <w:rFonts w:ascii="Gotham Rounded Light" w:hAnsi="Gotham Rounded Light" w:cs="Arial"/>
            <w:bCs/>
            <w:sz w:val="18"/>
            <w:szCs w:val="18"/>
          </w:rPr>
          <w:delText>play</w:delText>
        </w:r>
      </w:del>
      <w:ins w:id="3" w:author="Liam Wordsworth" w:date="2023-06-30T13:54:00Z">
        <w:r w:rsidR="0082737B" w:rsidRPr="00E842AC">
          <w:rPr>
            <w:rFonts w:ascii="Gotham Rounded Light" w:hAnsi="Gotham Rounded Light" w:cs="Arial"/>
            <w:bCs/>
            <w:sz w:val="18"/>
            <w:szCs w:val="18"/>
          </w:rPr>
          <w:t>play.</w:t>
        </w:r>
      </w:ins>
    </w:p>
    <w:p w14:paraId="011500FF" w14:textId="77777777" w:rsidR="00307B87" w:rsidRPr="00E842AC" w:rsidRDefault="007D304D" w:rsidP="00F9606C">
      <w:pPr>
        <w:pStyle w:val="subpara"/>
        <w:numPr>
          <w:ilvl w:val="2"/>
          <w:numId w:val="8"/>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lastRenderedPageBreak/>
        <w:t>adjudicating i</w:t>
      </w:r>
      <w:r w:rsidR="00EE4DEE" w:rsidRPr="00E842AC">
        <w:rPr>
          <w:rFonts w:ascii="Gotham Rounded Light" w:hAnsi="Gotham Rounded Light" w:cs="Arial"/>
          <w:bCs/>
          <w:sz w:val="18"/>
          <w:szCs w:val="18"/>
        </w:rPr>
        <w:t>nstances of unsportsmanlike behaviour</w:t>
      </w:r>
      <w:r w:rsidR="00E8361A" w:rsidRPr="00E842AC">
        <w:rPr>
          <w:rFonts w:ascii="Gotham Rounded Light" w:hAnsi="Gotham Rounded Light" w:cs="Arial"/>
          <w:bCs/>
          <w:sz w:val="18"/>
          <w:szCs w:val="18"/>
        </w:rPr>
        <w:t xml:space="preserve"> or behaviour that brings the sport into disrepute,</w:t>
      </w:r>
      <w:r w:rsidR="00EE4DEE" w:rsidRPr="00E842AC">
        <w:rPr>
          <w:rFonts w:ascii="Gotham Rounded Light" w:hAnsi="Gotham Rounded Light" w:cs="Arial"/>
          <w:bCs/>
          <w:sz w:val="18"/>
          <w:szCs w:val="18"/>
        </w:rPr>
        <w:t xml:space="preserve"> including </w:t>
      </w:r>
      <w:r w:rsidRPr="00E842AC">
        <w:rPr>
          <w:rFonts w:ascii="Gotham Rounded Light" w:hAnsi="Gotham Rounded Light" w:cs="Arial"/>
          <w:bCs/>
          <w:sz w:val="18"/>
          <w:szCs w:val="18"/>
        </w:rPr>
        <w:t xml:space="preserve">but not limited to </w:t>
      </w:r>
      <w:r w:rsidR="00EE4DEE" w:rsidRPr="00E842AC">
        <w:rPr>
          <w:rFonts w:ascii="Gotham Rounded Light" w:hAnsi="Gotham Rounded Light" w:cs="Arial"/>
          <w:bCs/>
          <w:sz w:val="18"/>
          <w:szCs w:val="18"/>
        </w:rPr>
        <w:t xml:space="preserve">instances of </w:t>
      </w:r>
      <w:r w:rsidR="00E8361A" w:rsidRPr="00E842AC">
        <w:rPr>
          <w:rFonts w:ascii="Gotham Rounded Light" w:hAnsi="Gotham Rounded Light" w:cs="Arial"/>
          <w:bCs/>
          <w:sz w:val="18"/>
          <w:szCs w:val="18"/>
        </w:rPr>
        <w:t>T</w:t>
      </w:r>
      <w:r w:rsidR="00EE4DEE" w:rsidRPr="00E842AC">
        <w:rPr>
          <w:rFonts w:ascii="Gotham Rounded Light" w:hAnsi="Gotham Rounded Light" w:cs="Arial"/>
          <w:bCs/>
          <w:sz w:val="18"/>
          <w:szCs w:val="18"/>
        </w:rPr>
        <w:t>eams predetermining</w:t>
      </w:r>
      <w:r w:rsidR="00E8361A" w:rsidRPr="00E842AC">
        <w:rPr>
          <w:rFonts w:ascii="Gotham Rounded Light" w:hAnsi="Gotham Rounded Light" w:cs="Arial"/>
          <w:bCs/>
          <w:sz w:val="18"/>
          <w:szCs w:val="18"/>
        </w:rPr>
        <w:t>, or attempting to predetermine,</w:t>
      </w:r>
      <w:r w:rsidR="00EE4DEE" w:rsidRPr="00E842AC">
        <w:rPr>
          <w:rFonts w:ascii="Gotham Rounded Light" w:hAnsi="Gotham Rounded Light" w:cs="Arial"/>
          <w:bCs/>
          <w:sz w:val="18"/>
          <w:szCs w:val="18"/>
        </w:rPr>
        <w:t xml:space="preserve"> the outcome of a </w:t>
      </w:r>
      <w:r w:rsidR="00E8361A" w:rsidRPr="00E842AC">
        <w:rPr>
          <w:rFonts w:ascii="Gotham Rounded Light" w:hAnsi="Gotham Rounded Light" w:cs="Arial"/>
          <w:bCs/>
          <w:sz w:val="18"/>
          <w:szCs w:val="18"/>
        </w:rPr>
        <w:t>M</w:t>
      </w:r>
      <w:r w:rsidR="00EE4DEE" w:rsidRPr="00E842AC">
        <w:rPr>
          <w:rFonts w:ascii="Gotham Rounded Light" w:hAnsi="Gotham Rounded Light" w:cs="Arial"/>
          <w:bCs/>
          <w:sz w:val="18"/>
          <w:szCs w:val="18"/>
        </w:rPr>
        <w:t>atch</w:t>
      </w:r>
      <w:r w:rsidR="00322E07" w:rsidRPr="00E842AC">
        <w:rPr>
          <w:rFonts w:ascii="Gotham Rounded Light" w:hAnsi="Gotham Rounded Light" w:cs="Arial"/>
          <w:bCs/>
          <w:sz w:val="18"/>
          <w:szCs w:val="18"/>
        </w:rPr>
        <w:t xml:space="preserve"> and/or Competition </w:t>
      </w:r>
      <w:r w:rsidR="00AE7138" w:rsidRPr="00E842AC">
        <w:rPr>
          <w:rFonts w:ascii="Gotham Rounded Light" w:hAnsi="Gotham Rounded Light" w:cs="Arial"/>
          <w:bCs/>
          <w:sz w:val="18"/>
          <w:szCs w:val="18"/>
        </w:rPr>
        <w:t>Round.</w:t>
      </w:r>
    </w:p>
    <w:p w14:paraId="1EDFE485" w14:textId="77777777" w:rsidR="00307B87" w:rsidRPr="00E842AC" w:rsidRDefault="007D304D" w:rsidP="00F9606C">
      <w:pPr>
        <w:pStyle w:val="subpara"/>
        <w:numPr>
          <w:ilvl w:val="2"/>
          <w:numId w:val="8"/>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d</w:t>
      </w:r>
      <w:r w:rsidR="00C25DAD" w:rsidRPr="00E842AC">
        <w:rPr>
          <w:rFonts w:ascii="Gotham Rounded Light" w:hAnsi="Gotham Rounded Light" w:cs="Arial"/>
          <w:bCs/>
          <w:sz w:val="18"/>
          <w:szCs w:val="18"/>
        </w:rPr>
        <w:t>etermin</w:t>
      </w:r>
      <w:r w:rsidRPr="00E842AC">
        <w:rPr>
          <w:rFonts w:ascii="Gotham Rounded Light" w:hAnsi="Gotham Rounded Light" w:cs="Arial"/>
          <w:bCs/>
          <w:sz w:val="18"/>
          <w:szCs w:val="18"/>
        </w:rPr>
        <w:t>ing</w:t>
      </w:r>
      <w:r w:rsidR="00C25DAD" w:rsidRPr="00E842AC">
        <w:rPr>
          <w:rFonts w:ascii="Gotham Rounded Light" w:hAnsi="Gotham Rounded Light" w:cs="Arial"/>
          <w:bCs/>
          <w:sz w:val="18"/>
          <w:szCs w:val="18"/>
        </w:rPr>
        <w:t xml:space="preserve"> the </w:t>
      </w:r>
      <w:r w:rsidRPr="00E842AC">
        <w:rPr>
          <w:rFonts w:ascii="Gotham Rounded Light" w:hAnsi="Gotham Rounded Light" w:cs="Arial"/>
          <w:bCs/>
          <w:sz w:val="18"/>
          <w:szCs w:val="18"/>
        </w:rPr>
        <w:t xml:space="preserve">result and </w:t>
      </w:r>
      <w:r w:rsidR="00C25DAD" w:rsidRPr="00E842AC">
        <w:rPr>
          <w:rFonts w:ascii="Gotham Rounded Light" w:hAnsi="Gotham Rounded Light" w:cs="Arial"/>
          <w:bCs/>
          <w:sz w:val="18"/>
          <w:szCs w:val="18"/>
        </w:rPr>
        <w:t xml:space="preserve">score should any </w:t>
      </w:r>
      <w:r w:rsidR="0040160B" w:rsidRPr="00E842AC">
        <w:rPr>
          <w:rFonts w:ascii="Gotham Rounded Light" w:hAnsi="Gotham Rounded Light" w:cs="Arial"/>
          <w:bCs/>
          <w:sz w:val="18"/>
          <w:szCs w:val="18"/>
        </w:rPr>
        <w:t>M</w:t>
      </w:r>
      <w:r w:rsidR="00C25DAD" w:rsidRPr="00E842AC">
        <w:rPr>
          <w:rFonts w:ascii="Gotham Rounded Light" w:hAnsi="Gotham Rounded Light" w:cs="Arial"/>
          <w:bCs/>
          <w:sz w:val="18"/>
          <w:szCs w:val="18"/>
        </w:rPr>
        <w:t xml:space="preserve">atch not be concluded due to any unforeseen </w:t>
      </w:r>
      <w:r w:rsidR="00AE7138" w:rsidRPr="00E842AC">
        <w:rPr>
          <w:rFonts w:ascii="Gotham Rounded Light" w:hAnsi="Gotham Rounded Light" w:cs="Arial"/>
          <w:bCs/>
          <w:sz w:val="18"/>
          <w:szCs w:val="18"/>
        </w:rPr>
        <w:t>circumstance.</w:t>
      </w:r>
    </w:p>
    <w:p w14:paraId="7D3AC5B2" w14:textId="77777777" w:rsidR="00307B87" w:rsidRPr="00E842AC" w:rsidRDefault="007D304D" w:rsidP="00F9606C">
      <w:pPr>
        <w:pStyle w:val="subpara"/>
        <w:numPr>
          <w:ilvl w:val="2"/>
          <w:numId w:val="8"/>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a</w:t>
      </w:r>
      <w:r w:rsidR="00B64141" w:rsidRPr="00E842AC">
        <w:rPr>
          <w:rFonts w:ascii="Gotham Rounded Light" w:hAnsi="Gotham Rounded Light" w:cs="Arial"/>
          <w:bCs/>
          <w:sz w:val="18"/>
          <w:szCs w:val="18"/>
        </w:rPr>
        <w:t xml:space="preserve">ltering the length of the Matches </w:t>
      </w:r>
      <w:r w:rsidRPr="00E842AC">
        <w:rPr>
          <w:rFonts w:ascii="Gotham Rounded Light" w:hAnsi="Gotham Rounded Light" w:cs="Arial"/>
          <w:bCs/>
          <w:sz w:val="18"/>
          <w:szCs w:val="18"/>
        </w:rPr>
        <w:t>pursuant to</w:t>
      </w:r>
      <w:r w:rsidR="00B64141" w:rsidRPr="00E842AC">
        <w:rPr>
          <w:rFonts w:ascii="Gotham Rounded Light" w:hAnsi="Gotham Rounded Light" w:cs="Arial"/>
          <w:bCs/>
          <w:sz w:val="18"/>
          <w:szCs w:val="18"/>
        </w:rPr>
        <w:t xml:space="preserve"> </w:t>
      </w:r>
      <w:r w:rsidR="00AE7138" w:rsidRPr="00E842AC">
        <w:rPr>
          <w:rFonts w:ascii="Gotham Rounded Light" w:hAnsi="Gotham Rounded Light" w:cs="Arial"/>
          <w:bCs/>
          <w:sz w:val="18"/>
          <w:szCs w:val="18"/>
        </w:rPr>
        <w:t>6.5.2.</w:t>
      </w:r>
    </w:p>
    <w:p w14:paraId="5C1BCBC3" w14:textId="7E33793F" w:rsidR="00307B87" w:rsidRPr="00E842AC" w:rsidRDefault="007D304D" w:rsidP="00F9606C">
      <w:pPr>
        <w:pStyle w:val="subpara"/>
        <w:numPr>
          <w:ilvl w:val="2"/>
          <w:numId w:val="8"/>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 xml:space="preserve">determining </w:t>
      </w:r>
      <w:r w:rsidR="00F02715" w:rsidRPr="00E842AC">
        <w:rPr>
          <w:rFonts w:ascii="Gotham Rounded Light" w:hAnsi="Gotham Rounded Light" w:cs="Arial"/>
          <w:bCs/>
          <w:sz w:val="18"/>
          <w:szCs w:val="18"/>
        </w:rPr>
        <w:t xml:space="preserve">any matter not covered </w:t>
      </w:r>
      <w:r w:rsidR="00B821B4" w:rsidRPr="00E842AC">
        <w:rPr>
          <w:rFonts w:ascii="Gotham Rounded Light" w:hAnsi="Gotham Rounded Light" w:cs="Arial"/>
          <w:bCs/>
          <w:sz w:val="18"/>
          <w:szCs w:val="18"/>
        </w:rPr>
        <w:t xml:space="preserve">specifically within </w:t>
      </w:r>
      <w:r w:rsidR="00E8361A" w:rsidRPr="00E842AC">
        <w:rPr>
          <w:rFonts w:ascii="Gotham Rounded Light" w:hAnsi="Gotham Rounded Light" w:cs="Arial"/>
          <w:bCs/>
          <w:sz w:val="18"/>
          <w:szCs w:val="18"/>
        </w:rPr>
        <w:t>t</w:t>
      </w:r>
      <w:r w:rsidR="00B821B4" w:rsidRPr="00E842AC">
        <w:rPr>
          <w:rFonts w:ascii="Gotham Rounded Light" w:hAnsi="Gotham Rounded Light" w:cs="Arial"/>
          <w:bCs/>
          <w:sz w:val="18"/>
          <w:szCs w:val="18"/>
        </w:rPr>
        <w:t>he</w:t>
      </w:r>
      <w:r w:rsidR="00F02715" w:rsidRPr="00E842AC">
        <w:rPr>
          <w:rFonts w:ascii="Gotham Rounded Light" w:hAnsi="Gotham Rounded Light" w:cs="Arial"/>
          <w:bCs/>
          <w:sz w:val="18"/>
          <w:szCs w:val="18"/>
        </w:rPr>
        <w:t xml:space="preserve"> Regulations</w:t>
      </w:r>
      <w:r w:rsidR="002D22D4" w:rsidRPr="00E842AC">
        <w:rPr>
          <w:rFonts w:ascii="Gotham Rounded Light" w:hAnsi="Gotham Rounded Light" w:cs="Arial"/>
          <w:bCs/>
          <w:sz w:val="18"/>
          <w:szCs w:val="18"/>
        </w:rPr>
        <w:t>.</w:t>
      </w:r>
    </w:p>
    <w:p w14:paraId="17BF7022" w14:textId="77777777" w:rsidR="00E842AC" w:rsidRPr="00E842AC" w:rsidRDefault="00E842AC" w:rsidP="00E842AC">
      <w:pPr>
        <w:pStyle w:val="subpara"/>
        <w:numPr>
          <w:ilvl w:val="0"/>
          <w:numId w:val="0"/>
        </w:numPr>
        <w:spacing w:after="0" w:line="240" w:lineRule="auto"/>
        <w:rPr>
          <w:rFonts w:ascii="Gotham Rounded Light" w:hAnsi="Gotham Rounded Light" w:cs="Arial"/>
          <w:bCs/>
          <w:sz w:val="18"/>
          <w:szCs w:val="18"/>
        </w:rPr>
      </w:pPr>
    </w:p>
    <w:p w14:paraId="74BA364C" w14:textId="263D80C6" w:rsidR="00307B87" w:rsidRPr="00E842AC" w:rsidRDefault="00152A93" w:rsidP="00F9606C">
      <w:pPr>
        <w:pStyle w:val="subpara"/>
        <w:numPr>
          <w:ilvl w:val="1"/>
          <w:numId w:val="8"/>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 xml:space="preserve">The Competition Referee may </w:t>
      </w:r>
      <w:r w:rsidR="00B821B4" w:rsidRPr="00E842AC">
        <w:rPr>
          <w:rFonts w:ascii="Gotham Rounded Light" w:hAnsi="Gotham Rounded Light" w:cs="Arial"/>
          <w:bCs/>
          <w:sz w:val="18"/>
          <w:szCs w:val="18"/>
        </w:rPr>
        <w:t>call upon</w:t>
      </w:r>
      <w:r w:rsidR="00E8361A" w:rsidRPr="00E842AC">
        <w:rPr>
          <w:rFonts w:ascii="Gotham Rounded Light" w:hAnsi="Gotham Rounded Light" w:cs="Arial"/>
          <w:bCs/>
          <w:sz w:val="18"/>
          <w:szCs w:val="18"/>
        </w:rPr>
        <w:t>, or delegate to,</w:t>
      </w:r>
      <w:r w:rsidR="00B821B4" w:rsidRPr="00E842AC">
        <w:rPr>
          <w:rFonts w:ascii="Gotham Rounded Light" w:hAnsi="Gotham Rounded Light" w:cs="Arial"/>
          <w:bCs/>
          <w:sz w:val="18"/>
          <w:szCs w:val="18"/>
        </w:rPr>
        <w:t xml:space="preserve"> </w:t>
      </w:r>
      <w:r w:rsidR="00CF4F83" w:rsidRPr="00E842AC">
        <w:rPr>
          <w:rFonts w:ascii="Gotham Rounded Light" w:hAnsi="Gotham Rounded Light" w:cs="Arial"/>
          <w:bCs/>
          <w:sz w:val="18"/>
          <w:szCs w:val="18"/>
        </w:rPr>
        <w:t xml:space="preserve">additional </w:t>
      </w:r>
      <w:r w:rsidR="00E8361A" w:rsidRPr="00E842AC">
        <w:rPr>
          <w:rFonts w:ascii="Gotham Rounded Light" w:hAnsi="Gotham Rounded Light" w:cs="Arial"/>
          <w:bCs/>
          <w:sz w:val="18"/>
          <w:szCs w:val="18"/>
        </w:rPr>
        <w:t>persons</w:t>
      </w:r>
      <w:r w:rsidR="00CF4F83" w:rsidRPr="00E842AC">
        <w:rPr>
          <w:rFonts w:ascii="Gotham Rounded Light" w:hAnsi="Gotham Rounded Light" w:cs="Arial"/>
          <w:bCs/>
          <w:sz w:val="18"/>
          <w:szCs w:val="18"/>
        </w:rPr>
        <w:t xml:space="preserve"> to assist with the Competition</w:t>
      </w:r>
      <w:r w:rsidR="00B821B4" w:rsidRPr="00E842AC">
        <w:rPr>
          <w:rFonts w:ascii="Gotham Rounded Light" w:hAnsi="Gotham Rounded Light" w:cs="Arial"/>
          <w:bCs/>
          <w:sz w:val="18"/>
          <w:szCs w:val="18"/>
        </w:rPr>
        <w:t xml:space="preserve"> or consult with other</w:t>
      </w:r>
      <w:r w:rsidR="00E8361A" w:rsidRPr="00E842AC">
        <w:rPr>
          <w:rFonts w:ascii="Gotham Rounded Light" w:hAnsi="Gotham Rounded Light" w:cs="Arial"/>
          <w:bCs/>
          <w:sz w:val="18"/>
          <w:szCs w:val="18"/>
        </w:rPr>
        <w:t xml:space="preserve"> persons</w:t>
      </w:r>
      <w:r w:rsidR="00B821B4" w:rsidRPr="00E842AC">
        <w:rPr>
          <w:rFonts w:ascii="Gotham Rounded Light" w:hAnsi="Gotham Rounded Light" w:cs="Arial"/>
          <w:bCs/>
          <w:sz w:val="18"/>
          <w:szCs w:val="18"/>
        </w:rPr>
        <w:t xml:space="preserve"> prior to making</w:t>
      </w:r>
      <w:r w:rsidR="00E8361A" w:rsidRPr="00E842AC">
        <w:rPr>
          <w:rFonts w:ascii="Gotham Rounded Light" w:hAnsi="Gotham Rounded Light" w:cs="Arial"/>
          <w:bCs/>
          <w:sz w:val="18"/>
          <w:szCs w:val="18"/>
        </w:rPr>
        <w:t xml:space="preserve"> any</w:t>
      </w:r>
      <w:r w:rsidR="00B821B4" w:rsidRPr="00E842AC">
        <w:rPr>
          <w:rFonts w:ascii="Gotham Rounded Light" w:hAnsi="Gotham Rounded Light" w:cs="Arial"/>
          <w:bCs/>
          <w:sz w:val="18"/>
          <w:szCs w:val="18"/>
        </w:rPr>
        <w:t xml:space="preserve"> decision</w:t>
      </w:r>
      <w:r w:rsidR="00E8361A" w:rsidRPr="00E842AC">
        <w:rPr>
          <w:rFonts w:ascii="Gotham Rounded Light" w:hAnsi="Gotham Rounded Light" w:cs="Arial"/>
          <w:bCs/>
          <w:sz w:val="18"/>
          <w:szCs w:val="18"/>
        </w:rPr>
        <w:t xml:space="preserve">. </w:t>
      </w:r>
      <w:r w:rsidR="00AE7138" w:rsidRPr="00E842AC">
        <w:rPr>
          <w:rFonts w:ascii="Gotham Rounded Light" w:hAnsi="Gotham Rounded Light" w:cs="Arial"/>
          <w:bCs/>
          <w:sz w:val="18"/>
          <w:szCs w:val="18"/>
        </w:rPr>
        <w:t>However,</w:t>
      </w:r>
      <w:r w:rsidR="00CF4F83" w:rsidRPr="00E842AC">
        <w:rPr>
          <w:rFonts w:ascii="Gotham Rounded Light" w:hAnsi="Gotham Rounded Light" w:cs="Arial"/>
          <w:bCs/>
          <w:sz w:val="18"/>
          <w:szCs w:val="18"/>
        </w:rPr>
        <w:t xml:space="preserve"> the final decision and accountability</w:t>
      </w:r>
      <w:r w:rsidR="00E8361A" w:rsidRPr="00E842AC">
        <w:rPr>
          <w:rFonts w:ascii="Gotham Rounded Light" w:hAnsi="Gotham Rounded Light" w:cs="Arial"/>
          <w:bCs/>
          <w:sz w:val="18"/>
          <w:szCs w:val="18"/>
        </w:rPr>
        <w:t xml:space="preserve"> for the decision</w:t>
      </w:r>
      <w:r w:rsidR="00CF4F83" w:rsidRPr="00E842AC">
        <w:rPr>
          <w:rFonts w:ascii="Gotham Rounded Light" w:hAnsi="Gotham Rounded Light" w:cs="Arial"/>
          <w:bCs/>
          <w:sz w:val="18"/>
          <w:szCs w:val="18"/>
        </w:rPr>
        <w:t xml:space="preserve"> will </w:t>
      </w:r>
      <w:r w:rsidR="00E8361A" w:rsidRPr="00E842AC">
        <w:rPr>
          <w:rFonts w:ascii="Gotham Rounded Light" w:hAnsi="Gotham Rounded Light" w:cs="Arial"/>
          <w:bCs/>
          <w:sz w:val="18"/>
          <w:szCs w:val="18"/>
        </w:rPr>
        <w:t>rest</w:t>
      </w:r>
      <w:r w:rsidR="00CF4F83" w:rsidRPr="00E842AC">
        <w:rPr>
          <w:rFonts w:ascii="Gotham Rounded Light" w:hAnsi="Gotham Rounded Light" w:cs="Arial"/>
          <w:bCs/>
          <w:sz w:val="18"/>
          <w:szCs w:val="18"/>
        </w:rPr>
        <w:t xml:space="preserve"> with the Competition Referee</w:t>
      </w:r>
      <w:r w:rsidR="00E8361A" w:rsidRPr="00E842AC">
        <w:rPr>
          <w:rFonts w:ascii="Gotham Rounded Light" w:hAnsi="Gotham Rounded Light" w:cs="Arial"/>
          <w:bCs/>
          <w:sz w:val="18"/>
          <w:szCs w:val="18"/>
        </w:rPr>
        <w:t>.</w:t>
      </w:r>
    </w:p>
    <w:p w14:paraId="2081FD27" w14:textId="77777777" w:rsidR="00E842AC" w:rsidRPr="00E842AC" w:rsidRDefault="00E842AC" w:rsidP="00E842AC">
      <w:pPr>
        <w:pStyle w:val="subpara"/>
        <w:numPr>
          <w:ilvl w:val="0"/>
          <w:numId w:val="0"/>
        </w:numPr>
        <w:spacing w:after="0" w:line="240" w:lineRule="auto"/>
        <w:rPr>
          <w:rFonts w:ascii="Gotham Rounded Light" w:hAnsi="Gotham Rounded Light" w:cs="Arial"/>
          <w:bCs/>
          <w:sz w:val="18"/>
          <w:szCs w:val="18"/>
        </w:rPr>
      </w:pPr>
    </w:p>
    <w:p w14:paraId="68DA567B" w14:textId="4E60D4AF" w:rsidR="00331A96" w:rsidRPr="00331A96" w:rsidRDefault="00F02715" w:rsidP="00331A96">
      <w:pPr>
        <w:pStyle w:val="subpara"/>
        <w:numPr>
          <w:ilvl w:val="1"/>
          <w:numId w:val="8"/>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 xml:space="preserve">If a </w:t>
      </w:r>
      <w:r w:rsidR="00E8361A" w:rsidRPr="00E842AC">
        <w:rPr>
          <w:rFonts w:ascii="Gotham Rounded Light" w:hAnsi="Gotham Rounded Light" w:cs="Arial"/>
          <w:bCs/>
          <w:sz w:val="18"/>
          <w:szCs w:val="18"/>
        </w:rPr>
        <w:t>P</w:t>
      </w:r>
      <w:r w:rsidRPr="00E842AC">
        <w:rPr>
          <w:rFonts w:ascii="Gotham Rounded Light" w:hAnsi="Gotham Rounded Light" w:cs="Arial"/>
          <w:bCs/>
          <w:sz w:val="18"/>
          <w:szCs w:val="18"/>
        </w:rPr>
        <w:t xml:space="preserve">layer is suspended from a </w:t>
      </w:r>
      <w:r w:rsidR="00AE7138" w:rsidRPr="00E842AC">
        <w:rPr>
          <w:rFonts w:ascii="Gotham Rounded Light" w:hAnsi="Gotham Rounded Light" w:cs="Arial"/>
          <w:bCs/>
          <w:sz w:val="18"/>
          <w:szCs w:val="18"/>
        </w:rPr>
        <w:t>Match or</w:t>
      </w:r>
      <w:r w:rsidRPr="00E842AC">
        <w:rPr>
          <w:rFonts w:ascii="Gotham Rounded Light" w:hAnsi="Gotham Rounded Light" w:cs="Arial"/>
          <w:bCs/>
          <w:sz w:val="18"/>
          <w:szCs w:val="18"/>
        </w:rPr>
        <w:t xml:space="preserve"> ordered to leave the court and take no further part in the </w:t>
      </w:r>
      <w:r w:rsidR="00E8361A" w:rsidRPr="00E842AC">
        <w:rPr>
          <w:rFonts w:ascii="Gotham Rounded Light" w:hAnsi="Gotham Rounded Light" w:cs="Arial"/>
          <w:bCs/>
          <w:sz w:val="18"/>
          <w:szCs w:val="18"/>
        </w:rPr>
        <w:t>Match</w:t>
      </w:r>
      <w:r w:rsidR="00331A96">
        <w:rPr>
          <w:rFonts w:ascii="Gotham Rounded Light" w:hAnsi="Gotham Rounded Light" w:cs="Arial"/>
          <w:bCs/>
          <w:sz w:val="18"/>
          <w:szCs w:val="18"/>
        </w:rPr>
        <w:t xml:space="preserve"> due to </w:t>
      </w:r>
      <w:r w:rsidR="007A6D94">
        <w:rPr>
          <w:rFonts w:ascii="Gotham Rounded Light" w:hAnsi="Gotham Rounded Light" w:cs="Arial"/>
          <w:bCs/>
          <w:sz w:val="18"/>
          <w:szCs w:val="18"/>
        </w:rPr>
        <w:t>d</w:t>
      </w:r>
      <w:r w:rsidR="00331A96">
        <w:rPr>
          <w:rFonts w:ascii="Gotham Rounded Light" w:hAnsi="Gotham Rounded Light" w:cs="Arial"/>
          <w:bCs/>
          <w:sz w:val="18"/>
          <w:szCs w:val="18"/>
        </w:rPr>
        <w:t>angerous</w:t>
      </w:r>
      <w:r w:rsidR="007A6D94">
        <w:rPr>
          <w:rFonts w:ascii="Gotham Rounded Light" w:hAnsi="Gotham Rounded Light" w:cs="Arial"/>
          <w:bCs/>
          <w:sz w:val="18"/>
          <w:szCs w:val="18"/>
        </w:rPr>
        <w:t>/reckless</w:t>
      </w:r>
      <w:r w:rsidR="00331A96">
        <w:rPr>
          <w:rFonts w:ascii="Gotham Rounded Light" w:hAnsi="Gotham Rounded Light" w:cs="Arial"/>
          <w:bCs/>
          <w:sz w:val="18"/>
          <w:szCs w:val="18"/>
        </w:rPr>
        <w:t xml:space="preserve"> play, serious foul language or gross misconduct</w:t>
      </w:r>
      <w:r w:rsidRPr="00E842AC">
        <w:rPr>
          <w:rFonts w:ascii="Gotham Rounded Light" w:hAnsi="Gotham Rounded Light" w:cs="Arial"/>
          <w:bCs/>
          <w:sz w:val="18"/>
          <w:szCs w:val="18"/>
        </w:rPr>
        <w:t xml:space="preserve">, that </w:t>
      </w:r>
      <w:r w:rsidR="00E8361A" w:rsidRPr="00E842AC">
        <w:rPr>
          <w:rFonts w:ascii="Gotham Rounded Light" w:hAnsi="Gotham Rounded Light" w:cs="Arial"/>
          <w:bCs/>
          <w:sz w:val="18"/>
          <w:szCs w:val="18"/>
        </w:rPr>
        <w:t>P</w:t>
      </w:r>
      <w:r w:rsidRPr="00E842AC">
        <w:rPr>
          <w:rFonts w:ascii="Gotham Rounded Light" w:hAnsi="Gotham Rounded Light" w:cs="Arial"/>
          <w:bCs/>
          <w:sz w:val="18"/>
          <w:szCs w:val="18"/>
        </w:rPr>
        <w:t>layer</w:t>
      </w:r>
      <w:r w:rsidR="0040160B" w:rsidRPr="00E842AC">
        <w:rPr>
          <w:rFonts w:ascii="Gotham Rounded Light" w:hAnsi="Gotham Rounded Light" w:cs="Arial"/>
          <w:bCs/>
          <w:sz w:val="18"/>
          <w:szCs w:val="18"/>
        </w:rPr>
        <w:t xml:space="preserve"> and a Team Official, normally the Coach, </w:t>
      </w:r>
      <w:r w:rsidRPr="00E842AC">
        <w:rPr>
          <w:rFonts w:ascii="Gotham Rounded Light" w:hAnsi="Gotham Rounded Light" w:cs="Arial"/>
          <w:bCs/>
          <w:sz w:val="18"/>
          <w:szCs w:val="18"/>
        </w:rPr>
        <w:t>will be required to</w:t>
      </w:r>
      <w:r w:rsidR="00173FCE" w:rsidRPr="00E842AC">
        <w:rPr>
          <w:rFonts w:ascii="Gotham Rounded Light" w:hAnsi="Gotham Rounded Light" w:cs="Arial"/>
          <w:bCs/>
          <w:sz w:val="18"/>
          <w:szCs w:val="18"/>
        </w:rPr>
        <w:t xml:space="preserve"> attend a hearing before the</w:t>
      </w:r>
      <w:r w:rsidRPr="00E842AC">
        <w:rPr>
          <w:rFonts w:ascii="Gotham Rounded Light" w:hAnsi="Gotham Rounded Light" w:cs="Arial"/>
          <w:bCs/>
          <w:sz w:val="18"/>
          <w:szCs w:val="18"/>
        </w:rPr>
        <w:t xml:space="preserve"> Competition Referee immediately after the end of the </w:t>
      </w:r>
      <w:r w:rsidR="00173FCE" w:rsidRPr="00E842AC">
        <w:rPr>
          <w:rFonts w:ascii="Gotham Rounded Light" w:hAnsi="Gotham Rounded Light" w:cs="Arial"/>
          <w:bCs/>
          <w:sz w:val="18"/>
          <w:szCs w:val="18"/>
        </w:rPr>
        <w:t>M</w:t>
      </w:r>
      <w:r w:rsidRPr="00E842AC">
        <w:rPr>
          <w:rFonts w:ascii="Gotham Rounded Light" w:hAnsi="Gotham Rounded Light" w:cs="Arial"/>
          <w:bCs/>
          <w:sz w:val="18"/>
          <w:szCs w:val="18"/>
        </w:rPr>
        <w:t>atch</w:t>
      </w:r>
      <w:r w:rsidR="00173FCE" w:rsidRPr="00E842AC">
        <w:rPr>
          <w:rFonts w:ascii="Gotham Rounded Light" w:hAnsi="Gotham Rounded Light" w:cs="Arial"/>
          <w:bCs/>
          <w:sz w:val="18"/>
          <w:szCs w:val="18"/>
        </w:rPr>
        <w:t xml:space="preserve">. After the </w:t>
      </w:r>
      <w:r w:rsidR="00AE7138" w:rsidRPr="00E842AC">
        <w:rPr>
          <w:rFonts w:ascii="Gotham Rounded Light" w:hAnsi="Gotham Rounded Light" w:cs="Arial"/>
          <w:bCs/>
          <w:sz w:val="18"/>
          <w:szCs w:val="18"/>
        </w:rPr>
        <w:t>hearing,</w:t>
      </w:r>
      <w:r w:rsidR="00AC3CDE" w:rsidRPr="00E842AC">
        <w:rPr>
          <w:rFonts w:ascii="Gotham Rounded Light" w:hAnsi="Gotham Rounded Light" w:cs="Arial"/>
          <w:bCs/>
          <w:sz w:val="18"/>
          <w:szCs w:val="18"/>
        </w:rPr>
        <w:t xml:space="preserve"> </w:t>
      </w:r>
      <w:r w:rsidR="00B821B4" w:rsidRPr="00E842AC">
        <w:rPr>
          <w:rFonts w:ascii="Gotham Rounded Light" w:hAnsi="Gotham Rounded Light" w:cs="Arial"/>
          <w:bCs/>
          <w:sz w:val="18"/>
          <w:szCs w:val="18"/>
        </w:rPr>
        <w:t>the Competition Referee</w:t>
      </w:r>
      <w:r w:rsidRPr="00E842AC">
        <w:rPr>
          <w:rFonts w:ascii="Gotham Rounded Light" w:hAnsi="Gotham Rounded Light" w:cs="Arial"/>
          <w:bCs/>
          <w:sz w:val="18"/>
          <w:szCs w:val="18"/>
        </w:rPr>
        <w:t xml:space="preserve"> will decide what action should be taken.</w:t>
      </w:r>
    </w:p>
    <w:p w14:paraId="774930AF" w14:textId="77777777" w:rsidR="00E842AC" w:rsidRPr="00E842AC" w:rsidRDefault="00E842AC" w:rsidP="00E842AC">
      <w:pPr>
        <w:pStyle w:val="subpara"/>
        <w:numPr>
          <w:ilvl w:val="0"/>
          <w:numId w:val="0"/>
        </w:numPr>
        <w:spacing w:after="0" w:line="240" w:lineRule="auto"/>
        <w:rPr>
          <w:rFonts w:ascii="Gotham Rounded Light" w:hAnsi="Gotham Rounded Light" w:cs="Arial"/>
          <w:bCs/>
          <w:sz w:val="18"/>
          <w:szCs w:val="18"/>
        </w:rPr>
      </w:pPr>
    </w:p>
    <w:p w14:paraId="506B0A11" w14:textId="22955985" w:rsidR="00E842AC" w:rsidRPr="00E55496" w:rsidRDefault="00E842AC" w:rsidP="00F9606C">
      <w:pPr>
        <w:pStyle w:val="subpara"/>
        <w:numPr>
          <w:ilvl w:val="0"/>
          <w:numId w:val="8"/>
        </w:numPr>
        <w:spacing w:after="0" w:line="240" w:lineRule="auto"/>
        <w:rPr>
          <w:rFonts w:ascii="Gotham Rounded Bold" w:hAnsi="Gotham Rounded Bold" w:cs="Arial"/>
          <w:bCs/>
        </w:rPr>
      </w:pPr>
      <w:r w:rsidRPr="00E55496">
        <w:rPr>
          <w:rFonts w:ascii="Gotham Rounded Bold" w:hAnsi="Gotham Rounded Bold" w:cs="Arial"/>
          <w:bCs/>
        </w:rPr>
        <w:t>Pre-Competition Management and Administration</w:t>
      </w:r>
    </w:p>
    <w:p w14:paraId="569815E3" w14:textId="77777777" w:rsidR="008B1AEA" w:rsidRPr="00E842AC" w:rsidRDefault="008B1AEA" w:rsidP="008B1AEA">
      <w:pPr>
        <w:pStyle w:val="subpara"/>
        <w:numPr>
          <w:ilvl w:val="0"/>
          <w:numId w:val="0"/>
        </w:numPr>
        <w:spacing w:after="0" w:line="240" w:lineRule="auto"/>
        <w:rPr>
          <w:rFonts w:ascii="Gotham Rounded Light" w:hAnsi="Gotham Rounded Light" w:cs="Arial"/>
          <w:bCs/>
          <w:sz w:val="18"/>
          <w:szCs w:val="18"/>
        </w:rPr>
      </w:pPr>
    </w:p>
    <w:p w14:paraId="0A803E98" w14:textId="238C85C0" w:rsidR="008B1AEA" w:rsidRPr="00E55496" w:rsidRDefault="00FB718C" w:rsidP="00F9606C">
      <w:pPr>
        <w:pStyle w:val="subpara"/>
        <w:numPr>
          <w:ilvl w:val="1"/>
          <w:numId w:val="8"/>
        </w:numPr>
        <w:spacing w:after="0" w:line="240" w:lineRule="auto"/>
        <w:rPr>
          <w:rFonts w:ascii="Gotham Rounded Bold" w:hAnsi="Gotham Rounded Bold" w:cs="Arial"/>
          <w:bCs/>
          <w:sz w:val="18"/>
          <w:szCs w:val="18"/>
        </w:rPr>
      </w:pPr>
      <w:r w:rsidRPr="00E55496">
        <w:rPr>
          <w:rFonts w:ascii="Gotham Rounded Bold" w:hAnsi="Gotham Rounded Bold" w:cs="Arial"/>
          <w:bCs/>
          <w:sz w:val="18"/>
          <w:szCs w:val="18"/>
        </w:rPr>
        <w:t xml:space="preserve">School </w:t>
      </w:r>
      <w:r w:rsidR="003B40F5" w:rsidRPr="00E55496">
        <w:rPr>
          <w:rFonts w:ascii="Gotham Rounded Bold" w:hAnsi="Gotham Rounded Bold" w:cs="Arial"/>
          <w:bCs/>
          <w:sz w:val="18"/>
          <w:szCs w:val="18"/>
        </w:rPr>
        <w:t>E</w:t>
      </w:r>
      <w:r w:rsidRPr="00E55496">
        <w:rPr>
          <w:rFonts w:ascii="Gotham Rounded Bold" w:hAnsi="Gotham Rounded Bold" w:cs="Arial"/>
          <w:bCs/>
          <w:sz w:val="18"/>
          <w:szCs w:val="18"/>
        </w:rPr>
        <w:t xml:space="preserve">ntry and </w:t>
      </w:r>
      <w:r w:rsidR="003B40F5" w:rsidRPr="00E55496">
        <w:rPr>
          <w:rFonts w:ascii="Gotham Rounded Bold" w:hAnsi="Gotham Rounded Bold" w:cs="Arial"/>
          <w:bCs/>
          <w:sz w:val="18"/>
          <w:szCs w:val="18"/>
        </w:rPr>
        <w:t>E</w:t>
      </w:r>
      <w:r w:rsidRPr="00E55496">
        <w:rPr>
          <w:rFonts w:ascii="Gotham Rounded Bold" w:hAnsi="Gotham Rounded Bold" w:cs="Arial"/>
          <w:bCs/>
          <w:sz w:val="18"/>
          <w:szCs w:val="18"/>
        </w:rPr>
        <w:t>ligibility</w:t>
      </w:r>
    </w:p>
    <w:p w14:paraId="60F3D9E2" w14:textId="77777777" w:rsidR="008B1AEA" w:rsidRDefault="008B1AEA" w:rsidP="008B1AEA">
      <w:pPr>
        <w:pStyle w:val="subpara"/>
        <w:numPr>
          <w:ilvl w:val="0"/>
          <w:numId w:val="0"/>
        </w:numPr>
        <w:spacing w:after="0" w:line="240" w:lineRule="auto"/>
        <w:rPr>
          <w:rFonts w:ascii="Gotham Rounded Light" w:hAnsi="Gotham Rounded Light" w:cs="Arial"/>
          <w:bCs/>
          <w:sz w:val="18"/>
          <w:szCs w:val="18"/>
        </w:rPr>
      </w:pPr>
    </w:p>
    <w:p w14:paraId="35086F01" w14:textId="05FAA9B8" w:rsidR="008B1AEA" w:rsidRDefault="00ED6F1F" w:rsidP="00F9606C">
      <w:pPr>
        <w:pStyle w:val="subpara"/>
        <w:numPr>
          <w:ilvl w:val="2"/>
          <w:numId w:val="8"/>
        </w:numPr>
        <w:spacing w:after="0" w:line="240" w:lineRule="auto"/>
        <w:rPr>
          <w:rFonts w:ascii="Gotham Rounded Light" w:hAnsi="Gotham Rounded Light" w:cs="Arial"/>
          <w:bCs/>
          <w:sz w:val="18"/>
          <w:szCs w:val="18"/>
        </w:rPr>
      </w:pPr>
      <w:r w:rsidRPr="008B1AEA">
        <w:rPr>
          <w:rFonts w:ascii="Gotham Rounded Light" w:hAnsi="Gotham Rounded Light" w:cs="Arial"/>
          <w:bCs/>
          <w:sz w:val="18"/>
          <w:szCs w:val="18"/>
        </w:rPr>
        <w:t>Participation in</w:t>
      </w:r>
      <w:r w:rsidR="00FB718C" w:rsidRPr="008B1AEA">
        <w:rPr>
          <w:rFonts w:ascii="Gotham Rounded Light" w:hAnsi="Gotham Rounded Light" w:cs="Arial"/>
          <w:bCs/>
          <w:sz w:val="18"/>
          <w:szCs w:val="18"/>
        </w:rPr>
        <w:t xml:space="preserve"> the Competition for any </w:t>
      </w:r>
      <w:r w:rsidR="00173FCE" w:rsidRPr="008B1AEA">
        <w:rPr>
          <w:rFonts w:ascii="Gotham Rounded Light" w:hAnsi="Gotham Rounded Light" w:cs="Arial"/>
          <w:bCs/>
          <w:sz w:val="18"/>
          <w:szCs w:val="18"/>
        </w:rPr>
        <w:t>S</w:t>
      </w:r>
      <w:r w:rsidR="00FB718C" w:rsidRPr="008B1AEA">
        <w:rPr>
          <w:rFonts w:ascii="Gotham Rounded Light" w:hAnsi="Gotham Rounded Light" w:cs="Arial"/>
          <w:bCs/>
          <w:sz w:val="18"/>
          <w:szCs w:val="18"/>
        </w:rPr>
        <w:t xml:space="preserve">chool shall be </w:t>
      </w:r>
      <w:r w:rsidRPr="008B1AEA">
        <w:rPr>
          <w:rFonts w:ascii="Gotham Rounded Light" w:hAnsi="Gotham Rounded Light" w:cs="Arial"/>
          <w:bCs/>
          <w:sz w:val="18"/>
          <w:szCs w:val="18"/>
        </w:rPr>
        <w:t>determined by</w:t>
      </w:r>
      <w:r w:rsidR="00B821B4" w:rsidRPr="008B1AEA">
        <w:rPr>
          <w:rFonts w:ascii="Gotham Rounded Light" w:hAnsi="Gotham Rounded Light" w:cs="Arial"/>
          <w:bCs/>
          <w:sz w:val="18"/>
          <w:szCs w:val="18"/>
        </w:rPr>
        <w:t xml:space="preserve"> </w:t>
      </w:r>
      <w:r w:rsidRPr="008B1AEA">
        <w:rPr>
          <w:rFonts w:ascii="Gotham Rounded Light" w:hAnsi="Gotham Rounded Light" w:cs="Arial"/>
          <w:bCs/>
          <w:sz w:val="18"/>
          <w:szCs w:val="18"/>
        </w:rPr>
        <w:t>the LOC</w:t>
      </w:r>
      <w:r w:rsidR="00FB718C" w:rsidRPr="008B1AEA">
        <w:rPr>
          <w:rFonts w:ascii="Gotham Rounded Light" w:hAnsi="Gotham Rounded Light" w:cs="Arial"/>
          <w:bCs/>
          <w:sz w:val="18"/>
          <w:szCs w:val="18"/>
        </w:rPr>
        <w:t xml:space="preserve"> in which that </w:t>
      </w:r>
      <w:r w:rsidR="00173FCE" w:rsidRPr="008B1AEA">
        <w:rPr>
          <w:rFonts w:ascii="Gotham Rounded Light" w:hAnsi="Gotham Rounded Light" w:cs="Arial"/>
          <w:bCs/>
          <w:sz w:val="18"/>
          <w:szCs w:val="18"/>
        </w:rPr>
        <w:t>S</w:t>
      </w:r>
      <w:r w:rsidR="00FB718C" w:rsidRPr="008B1AEA">
        <w:rPr>
          <w:rFonts w:ascii="Gotham Rounded Light" w:hAnsi="Gotham Rounded Light" w:cs="Arial"/>
          <w:bCs/>
          <w:sz w:val="18"/>
          <w:szCs w:val="18"/>
        </w:rPr>
        <w:t xml:space="preserve">chool is </w:t>
      </w:r>
      <w:r w:rsidR="006025E9" w:rsidRPr="008B1AEA">
        <w:rPr>
          <w:rFonts w:ascii="Gotham Rounded Light" w:hAnsi="Gotham Rounded Light" w:cs="Arial"/>
          <w:bCs/>
          <w:sz w:val="18"/>
          <w:szCs w:val="18"/>
        </w:rPr>
        <w:t xml:space="preserve">geographically </w:t>
      </w:r>
      <w:r w:rsidR="00FB718C" w:rsidRPr="008B1AEA">
        <w:rPr>
          <w:rFonts w:ascii="Gotham Rounded Light" w:hAnsi="Gotham Rounded Light" w:cs="Arial"/>
          <w:bCs/>
          <w:sz w:val="18"/>
          <w:szCs w:val="18"/>
        </w:rPr>
        <w:t>based.</w:t>
      </w:r>
    </w:p>
    <w:p w14:paraId="7C4D998F" w14:textId="77777777" w:rsidR="008B1AEA" w:rsidRDefault="008B1AEA" w:rsidP="008B1AEA">
      <w:pPr>
        <w:pStyle w:val="subpara"/>
        <w:numPr>
          <w:ilvl w:val="0"/>
          <w:numId w:val="0"/>
        </w:numPr>
        <w:spacing w:after="0" w:line="240" w:lineRule="auto"/>
        <w:rPr>
          <w:rFonts w:ascii="Gotham Rounded Light" w:hAnsi="Gotham Rounded Light" w:cs="Arial"/>
          <w:bCs/>
          <w:sz w:val="18"/>
          <w:szCs w:val="18"/>
        </w:rPr>
      </w:pPr>
    </w:p>
    <w:p w14:paraId="4F1516F8" w14:textId="0DD7AD46" w:rsidR="008B1AEA" w:rsidRDefault="00FB718C" w:rsidP="00F9606C">
      <w:pPr>
        <w:pStyle w:val="subpara"/>
        <w:numPr>
          <w:ilvl w:val="2"/>
          <w:numId w:val="8"/>
        </w:numPr>
        <w:spacing w:after="0" w:line="240" w:lineRule="auto"/>
        <w:rPr>
          <w:rFonts w:ascii="Gotham Rounded Light" w:hAnsi="Gotham Rounded Light" w:cs="Arial"/>
          <w:bCs/>
          <w:sz w:val="18"/>
          <w:szCs w:val="18"/>
        </w:rPr>
      </w:pPr>
      <w:r w:rsidRPr="008B1AEA">
        <w:rPr>
          <w:rFonts w:ascii="Gotham Rounded Light" w:hAnsi="Gotham Rounded Light" w:cs="Arial"/>
          <w:bCs/>
          <w:sz w:val="18"/>
          <w:szCs w:val="18"/>
        </w:rPr>
        <w:t xml:space="preserve">To be eligible for the Competition </w:t>
      </w:r>
      <w:r w:rsidR="001573B5" w:rsidRPr="008B1AEA">
        <w:rPr>
          <w:rFonts w:ascii="Gotham Rounded Light" w:hAnsi="Gotham Rounded Light" w:cs="Arial"/>
          <w:bCs/>
          <w:sz w:val="18"/>
          <w:szCs w:val="18"/>
        </w:rPr>
        <w:t xml:space="preserve">each </w:t>
      </w:r>
      <w:r w:rsidRPr="008B1AEA">
        <w:rPr>
          <w:rFonts w:ascii="Gotham Rounded Light" w:hAnsi="Gotham Rounded Light" w:cs="Arial"/>
          <w:bCs/>
          <w:sz w:val="18"/>
          <w:szCs w:val="18"/>
        </w:rPr>
        <w:t>School must</w:t>
      </w:r>
      <w:r w:rsidR="00854F2E" w:rsidRPr="008B1AEA">
        <w:rPr>
          <w:rFonts w:ascii="Gotham Rounded Light" w:hAnsi="Gotham Rounded Light" w:cs="Arial"/>
          <w:bCs/>
          <w:sz w:val="18"/>
          <w:szCs w:val="18"/>
        </w:rPr>
        <w:t xml:space="preserve"> be </w:t>
      </w:r>
      <w:r w:rsidR="00FE1379" w:rsidRPr="008B1AEA">
        <w:rPr>
          <w:rFonts w:ascii="Gotham Rounded Light" w:hAnsi="Gotham Rounded Light" w:cs="Arial"/>
          <w:bCs/>
          <w:sz w:val="18"/>
          <w:szCs w:val="18"/>
        </w:rPr>
        <w:t>a Member of</w:t>
      </w:r>
      <w:r w:rsidRPr="008B1AEA">
        <w:rPr>
          <w:rFonts w:ascii="Gotham Rounded Light" w:hAnsi="Gotham Rounded Light" w:cs="Arial"/>
          <w:bCs/>
          <w:sz w:val="18"/>
          <w:szCs w:val="18"/>
        </w:rPr>
        <w:t xml:space="preserve"> England Netball</w:t>
      </w:r>
      <w:r w:rsidR="008B1AEA">
        <w:rPr>
          <w:rFonts w:ascii="Gotham Rounded Light" w:hAnsi="Gotham Rounded Light" w:cs="Arial"/>
          <w:bCs/>
          <w:sz w:val="18"/>
          <w:szCs w:val="18"/>
        </w:rPr>
        <w:t xml:space="preserve"> </w:t>
      </w:r>
      <w:r w:rsidR="00B821B4" w:rsidRPr="008B1AEA">
        <w:rPr>
          <w:rFonts w:ascii="Gotham Rounded Light" w:hAnsi="Gotham Rounded Light" w:cs="Arial"/>
          <w:bCs/>
          <w:sz w:val="18"/>
          <w:szCs w:val="18"/>
        </w:rPr>
        <w:t xml:space="preserve">within the </w:t>
      </w:r>
      <w:r w:rsidR="00173FCE" w:rsidRPr="008B1AEA">
        <w:rPr>
          <w:rFonts w:ascii="Gotham Rounded Light" w:hAnsi="Gotham Rounded Light" w:cs="Arial"/>
          <w:bCs/>
          <w:sz w:val="18"/>
          <w:szCs w:val="18"/>
        </w:rPr>
        <w:t>timeframe</w:t>
      </w:r>
      <w:r w:rsidR="00B821B4" w:rsidRPr="008B1AEA">
        <w:rPr>
          <w:rFonts w:ascii="Gotham Rounded Light" w:hAnsi="Gotham Rounded Light" w:cs="Arial"/>
          <w:bCs/>
          <w:sz w:val="18"/>
          <w:szCs w:val="18"/>
        </w:rPr>
        <w:t xml:space="preserve"> set out in </w:t>
      </w:r>
      <w:r w:rsidR="00173FCE" w:rsidRPr="008B1AEA">
        <w:rPr>
          <w:rFonts w:ascii="Gotham Rounded Light" w:hAnsi="Gotham Rounded Light" w:cs="Arial"/>
          <w:bCs/>
          <w:sz w:val="18"/>
          <w:szCs w:val="18"/>
        </w:rPr>
        <w:t>the</w:t>
      </w:r>
      <w:r w:rsidR="00B821B4" w:rsidRPr="008B1AEA">
        <w:rPr>
          <w:rFonts w:ascii="Gotham Rounded Light" w:hAnsi="Gotham Rounded Light" w:cs="Arial"/>
          <w:bCs/>
          <w:sz w:val="18"/>
          <w:szCs w:val="18"/>
        </w:rPr>
        <w:t xml:space="preserve"> Regulations</w:t>
      </w:r>
      <w:r w:rsidR="00ED6F1F" w:rsidRPr="008B1AEA">
        <w:rPr>
          <w:rFonts w:ascii="Gotham Rounded Light" w:hAnsi="Gotham Rounded Light" w:cs="Arial"/>
          <w:bCs/>
          <w:sz w:val="18"/>
          <w:szCs w:val="18"/>
        </w:rPr>
        <w:t>.</w:t>
      </w:r>
      <w:r w:rsidR="00B821B4" w:rsidRPr="008B1AEA">
        <w:rPr>
          <w:rFonts w:ascii="Gotham Rounded Light" w:hAnsi="Gotham Rounded Light" w:cs="Arial"/>
          <w:bCs/>
          <w:sz w:val="18"/>
          <w:szCs w:val="18"/>
        </w:rPr>
        <w:t xml:space="preserve"> </w:t>
      </w:r>
      <w:r w:rsidR="00A86D9E" w:rsidRPr="008B1AEA">
        <w:rPr>
          <w:rFonts w:ascii="Gotham Rounded Light" w:hAnsi="Gotham Rounded Light" w:cs="Arial"/>
          <w:bCs/>
          <w:sz w:val="18"/>
          <w:szCs w:val="18"/>
        </w:rPr>
        <w:t>England Netball must receive the appropriate Membership Fee</w:t>
      </w:r>
      <w:r w:rsidRPr="008B1AEA">
        <w:rPr>
          <w:rFonts w:ascii="Gotham Rounded Light" w:hAnsi="Gotham Rounded Light" w:cs="Arial"/>
          <w:bCs/>
          <w:sz w:val="18"/>
          <w:szCs w:val="18"/>
        </w:rPr>
        <w:t xml:space="preserve"> no less </w:t>
      </w:r>
      <w:r w:rsidR="00ED2510" w:rsidRPr="008B1AEA">
        <w:rPr>
          <w:rFonts w:ascii="Gotham Rounded Light" w:hAnsi="Gotham Rounded Light" w:cs="Arial"/>
          <w:bCs/>
          <w:sz w:val="18"/>
          <w:szCs w:val="18"/>
        </w:rPr>
        <w:t xml:space="preserve">than </w:t>
      </w:r>
      <w:r w:rsidR="00ED2510">
        <w:rPr>
          <w:rFonts w:ascii="Gotham Rounded Light" w:hAnsi="Gotham Rounded Light" w:cs="Arial"/>
          <w:bCs/>
          <w:sz w:val="18"/>
          <w:szCs w:val="18"/>
        </w:rPr>
        <w:t>four</w:t>
      </w:r>
      <w:r w:rsidR="00FE1379" w:rsidRPr="008B1AEA">
        <w:rPr>
          <w:rFonts w:ascii="Gotham Rounded Light" w:hAnsi="Gotham Rounded Light" w:cs="Arial"/>
          <w:bCs/>
          <w:sz w:val="18"/>
          <w:szCs w:val="18"/>
        </w:rPr>
        <w:t xml:space="preserve"> </w:t>
      </w:r>
      <w:r w:rsidR="00173FCE" w:rsidRPr="008B1AEA">
        <w:rPr>
          <w:rFonts w:ascii="Gotham Rounded Light" w:hAnsi="Gotham Rounded Light" w:cs="Arial"/>
          <w:bCs/>
          <w:sz w:val="18"/>
          <w:szCs w:val="18"/>
        </w:rPr>
        <w:t xml:space="preserve">(4) </w:t>
      </w:r>
      <w:r w:rsidRPr="008B1AEA">
        <w:rPr>
          <w:rFonts w:ascii="Gotham Rounded Light" w:hAnsi="Gotham Rounded Light" w:cs="Arial"/>
          <w:bCs/>
          <w:sz w:val="18"/>
          <w:szCs w:val="18"/>
        </w:rPr>
        <w:t>days before the</w:t>
      </w:r>
      <w:r w:rsidR="001573B5" w:rsidRPr="008B1AEA">
        <w:rPr>
          <w:rFonts w:ascii="Gotham Rounded Light" w:hAnsi="Gotham Rounded Light" w:cs="Arial"/>
          <w:bCs/>
          <w:sz w:val="18"/>
          <w:szCs w:val="18"/>
        </w:rPr>
        <w:t xml:space="preserve"> C</w:t>
      </w:r>
      <w:r w:rsidRPr="008B1AEA">
        <w:rPr>
          <w:rFonts w:ascii="Gotham Rounded Light" w:hAnsi="Gotham Rounded Light" w:cs="Arial"/>
          <w:bCs/>
          <w:sz w:val="18"/>
          <w:szCs w:val="18"/>
        </w:rPr>
        <w:t>ompetition</w:t>
      </w:r>
      <w:r w:rsidR="00ED6F1F" w:rsidRPr="008B1AEA">
        <w:rPr>
          <w:rFonts w:ascii="Gotham Rounded Light" w:hAnsi="Gotham Rounded Light" w:cs="Arial"/>
          <w:bCs/>
          <w:sz w:val="18"/>
          <w:szCs w:val="18"/>
        </w:rPr>
        <w:t xml:space="preserve"> Day for t</w:t>
      </w:r>
      <w:r w:rsidR="00173FCE" w:rsidRPr="008B1AEA">
        <w:rPr>
          <w:rFonts w:ascii="Gotham Rounded Light" w:hAnsi="Gotham Rounded Light" w:cs="Arial"/>
          <w:bCs/>
          <w:sz w:val="18"/>
          <w:szCs w:val="18"/>
        </w:rPr>
        <w:t xml:space="preserve">he relevant </w:t>
      </w:r>
      <w:r w:rsidR="00ED6F1F" w:rsidRPr="008B1AEA">
        <w:rPr>
          <w:rFonts w:ascii="Gotham Rounded Light" w:hAnsi="Gotham Rounded Light" w:cs="Arial"/>
          <w:bCs/>
          <w:sz w:val="18"/>
          <w:szCs w:val="18"/>
        </w:rPr>
        <w:t>round.</w:t>
      </w:r>
    </w:p>
    <w:p w14:paraId="1B49923F" w14:textId="77777777" w:rsidR="008B1AEA" w:rsidRDefault="008B1AEA" w:rsidP="008B1AEA">
      <w:pPr>
        <w:pStyle w:val="subpara"/>
        <w:numPr>
          <w:ilvl w:val="0"/>
          <w:numId w:val="0"/>
        </w:numPr>
        <w:spacing w:after="0" w:line="240" w:lineRule="auto"/>
        <w:rPr>
          <w:rFonts w:ascii="Gotham Rounded Light" w:hAnsi="Gotham Rounded Light" w:cs="Arial"/>
          <w:bCs/>
          <w:sz w:val="18"/>
          <w:szCs w:val="18"/>
        </w:rPr>
      </w:pPr>
    </w:p>
    <w:p w14:paraId="403CFB32" w14:textId="095FAF35" w:rsidR="008B1AEA" w:rsidRDefault="00C96C1D" w:rsidP="00F9606C">
      <w:pPr>
        <w:pStyle w:val="subpara"/>
        <w:numPr>
          <w:ilvl w:val="2"/>
          <w:numId w:val="8"/>
        </w:numPr>
        <w:spacing w:after="0" w:line="240" w:lineRule="auto"/>
        <w:rPr>
          <w:rFonts w:ascii="Gotham Rounded Light" w:hAnsi="Gotham Rounded Light" w:cs="Arial"/>
          <w:bCs/>
          <w:sz w:val="18"/>
          <w:szCs w:val="18"/>
        </w:rPr>
      </w:pPr>
      <w:r w:rsidRPr="008B1AEA">
        <w:rPr>
          <w:rFonts w:ascii="Gotham Rounded Light" w:hAnsi="Gotham Rounded Light" w:cs="Arial"/>
          <w:bCs/>
          <w:sz w:val="18"/>
          <w:szCs w:val="18"/>
        </w:rPr>
        <w:t>Once a</w:t>
      </w:r>
      <w:r w:rsidR="00094474" w:rsidRPr="008B1AEA">
        <w:rPr>
          <w:rFonts w:ascii="Gotham Rounded Light" w:hAnsi="Gotham Rounded Light" w:cs="Arial"/>
          <w:bCs/>
          <w:sz w:val="18"/>
          <w:szCs w:val="18"/>
        </w:rPr>
        <w:t xml:space="preserve"> </w:t>
      </w:r>
      <w:r w:rsidR="00173FCE" w:rsidRPr="008B1AEA">
        <w:rPr>
          <w:rFonts w:ascii="Gotham Rounded Light" w:hAnsi="Gotham Rounded Light" w:cs="Arial"/>
          <w:bCs/>
          <w:sz w:val="18"/>
          <w:szCs w:val="18"/>
        </w:rPr>
        <w:t>S</w:t>
      </w:r>
      <w:r w:rsidR="00094474" w:rsidRPr="008B1AEA">
        <w:rPr>
          <w:rFonts w:ascii="Gotham Rounded Light" w:hAnsi="Gotham Rounded Light" w:cs="Arial"/>
          <w:bCs/>
          <w:sz w:val="18"/>
          <w:szCs w:val="18"/>
        </w:rPr>
        <w:t>chool has taken to the court in</w:t>
      </w:r>
      <w:r w:rsidRPr="008B1AEA">
        <w:rPr>
          <w:rFonts w:ascii="Gotham Rounded Light" w:hAnsi="Gotham Rounded Light" w:cs="Arial"/>
          <w:bCs/>
          <w:sz w:val="18"/>
          <w:szCs w:val="18"/>
        </w:rPr>
        <w:t xml:space="preserve"> any </w:t>
      </w:r>
      <w:r w:rsidR="00173FCE" w:rsidRPr="008B1AEA">
        <w:rPr>
          <w:rFonts w:ascii="Gotham Rounded Light" w:hAnsi="Gotham Rounded Light" w:cs="Arial"/>
          <w:bCs/>
          <w:sz w:val="18"/>
          <w:szCs w:val="18"/>
        </w:rPr>
        <w:t>C</w:t>
      </w:r>
      <w:r w:rsidR="00094474" w:rsidRPr="008B1AEA">
        <w:rPr>
          <w:rFonts w:ascii="Gotham Rounded Light" w:hAnsi="Gotham Rounded Light" w:cs="Arial"/>
          <w:bCs/>
          <w:sz w:val="18"/>
          <w:szCs w:val="18"/>
        </w:rPr>
        <w:t xml:space="preserve">ompetition </w:t>
      </w:r>
      <w:r w:rsidR="006E6CF0" w:rsidRPr="008B1AEA">
        <w:rPr>
          <w:rFonts w:ascii="Gotham Rounded Light" w:hAnsi="Gotham Rounded Light" w:cs="Arial"/>
          <w:bCs/>
          <w:sz w:val="18"/>
          <w:szCs w:val="18"/>
        </w:rPr>
        <w:t>R</w:t>
      </w:r>
      <w:r w:rsidR="00094474" w:rsidRPr="008B1AEA">
        <w:rPr>
          <w:rFonts w:ascii="Gotham Rounded Light" w:hAnsi="Gotham Rounded Light" w:cs="Arial"/>
          <w:bCs/>
          <w:sz w:val="18"/>
          <w:szCs w:val="18"/>
        </w:rPr>
        <w:t>ound</w:t>
      </w:r>
      <w:r w:rsidRPr="008B1AEA">
        <w:rPr>
          <w:rFonts w:ascii="Gotham Rounded Light" w:hAnsi="Gotham Rounded Light" w:cs="Arial"/>
          <w:bCs/>
          <w:sz w:val="18"/>
          <w:szCs w:val="18"/>
        </w:rPr>
        <w:t xml:space="preserve">, they are deemed to be eligible to participate </w:t>
      </w:r>
      <w:r w:rsidR="00173FCE" w:rsidRPr="008B1AEA">
        <w:rPr>
          <w:rFonts w:ascii="Gotham Rounded Light" w:hAnsi="Gotham Rounded Light" w:cs="Arial"/>
          <w:bCs/>
          <w:sz w:val="18"/>
          <w:szCs w:val="18"/>
        </w:rPr>
        <w:t>in</w:t>
      </w:r>
      <w:r w:rsidRPr="008B1AEA">
        <w:rPr>
          <w:rFonts w:ascii="Gotham Rounded Light" w:hAnsi="Gotham Rounded Light" w:cs="Arial"/>
          <w:bCs/>
          <w:sz w:val="18"/>
          <w:szCs w:val="18"/>
        </w:rPr>
        <w:t xml:space="preserve"> that stage of the </w:t>
      </w:r>
      <w:r w:rsidR="00173FCE" w:rsidRPr="008B1AEA">
        <w:rPr>
          <w:rFonts w:ascii="Gotham Rounded Light" w:hAnsi="Gotham Rounded Light" w:cs="Arial"/>
          <w:bCs/>
          <w:sz w:val="18"/>
          <w:szCs w:val="18"/>
        </w:rPr>
        <w:t>C</w:t>
      </w:r>
      <w:r w:rsidRPr="008B1AEA">
        <w:rPr>
          <w:rFonts w:ascii="Gotham Rounded Light" w:hAnsi="Gotham Rounded Light" w:cs="Arial"/>
          <w:bCs/>
          <w:sz w:val="18"/>
          <w:szCs w:val="18"/>
        </w:rPr>
        <w:t>ompetition.</w:t>
      </w:r>
      <w:r w:rsidR="00CF6A2F" w:rsidRPr="008B1AEA">
        <w:rPr>
          <w:rFonts w:ascii="Gotham Rounded Light" w:hAnsi="Gotham Rounded Light" w:cs="Arial"/>
          <w:bCs/>
          <w:sz w:val="18"/>
          <w:szCs w:val="18"/>
        </w:rPr>
        <w:t xml:space="preserve"> </w:t>
      </w:r>
      <w:r w:rsidR="00173FCE" w:rsidRPr="008B1AEA">
        <w:rPr>
          <w:rFonts w:ascii="Gotham Rounded Light" w:hAnsi="Gotham Rounded Light" w:cs="Arial"/>
          <w:bCs/>
          <w:sz w:val="18"/>
          <w:szCs w:val="18"/>
        </w:rPr>
        <w:t xml:space="preserve">However, </w:t>
      </w:r>
      <w:r w:rsidR="0040160B" w:rsidRPr="008B1AEA">
        <w:rPr>
          <w:rFonts w:ascii="Gotham Rounded Light" w:hAnsi="Gotham Rounded Light" w:cs="Arial"/>
          <w:bCs/>
          <w:sz w:val="18"/>
          <w:szCs w:val="18"/>
        </w:rPr>
        <w:t>i</w:t>
      </w:r>
      <w:r w:rsidR="00CF6A2F" w:rsidRPr="008B1AEA">
        <w:rPr>
          <w:rFonts w:ascii="Gotham Rounded Light" w:hAnsi="Gotham Rounded Light" w:cs="Arial"/>
          <w:bCs/>
          <w:sz w:val="18"/>
          <w:szCs w:val="18"/>
        </w:rPr>
        <w:t xml:space="preserve">f a </w:t>
      </w:r>
      <w:r w:rsidR="00173FCE" w:rsidRPr="008B1AEA">
        <w:rPr>
          <w:rFonts w:ascii="Gotham Rounded Light" w:hAnsi="Gotham Rounded Light" w:cs="Arial"/>
          <w:bCs/>
          <w:sz w:val="18"/>
          <w:szCs w:val="18"/>
        </w:rPr>
        <w:t>S</w:t>
      </w:r>
      <w:r w:rsidR="00CF6A2F" w:rsidRPr="008B1AEA">
        <w:rPr>
          <w:rFonts w:ascii="Gotham Rounded Light" w:hAnsi="Gotham Rounded Light" w:cs="Arial"/>
          <w:bCs/>
          <w:sz w:val="18"/>
          <w:szCs w:val="18"/>
        </w:rPr>
        <w:t xml:space="preserve">chool </w:t>
      </w:r>
      <w:r w:rsidR="00173FCE" w:rsidRPr="008B1AEA">
        <w:rPr>
          <w:rFonts w:ascii="Gotham Rounded Light" w:hAnsi="Gotham Rounded Light" w:cs="Arial"/>
          <w:bCs/>
          <w:sz w:val="18"/>
          <w:szCs w:val="18"/>
        </w:rPr>
        <w:t xml:space="preserve">has not paid the </w:t>
      </w:r>
      <w:r w:rsidR="00FE1379" w:rsidRPr="008B1AEA">
        <w:rPr>
          <w:rFonts w:ascii="Gotham Rounded Light" w:hAnsi="Gotham Rounded Light" w:cs="Arial"/>
          <w:bCs/>
          <w:sz w:val="18"/>
          <w:szCs w:val="18"/>
        </w:rPr>
        <w:t>Membership</w:t>
      </w:r>
      <w:r w:rsidR="00173FCE" w:rsidRPr="008B1AEA">
        <w:rPr>
          <w:rFonts w:ascii="Gotham Rounded Light" w:hAnsi="Gotham Rounded Light" w:cs="Arial"/>
          <w:bCs/>
          <w:sz w:val="18"/>
          <w:szCs w:val="18"/>
        </w:rPr>
        <w:t xml:space="preserve"> Fee</w:t>
      </w:r>
      <w:r w:rsidR="00CF6A2F" w:rsidRPr="008B1AEA">
        <w:rPr>
          <w:rFonts w:ascii="Gotham Rounded Light" w:hAnsi="Gotham Rounded Light" w:cs="Arial"/>
          <w:bCs/>
          <w:sz w:val="18"/>
          <w:szCs w:val="18"/>
        </w:rPr>
        <w:t xml:space="preserve"> to England Netball </w:t>
      </w:r>
      <w:r w:rsidR="00173FCE" w:rsidRPr="008B1AEA">
        <w:rPr>
          <w:rFonts w:ascii="Gotham Rounded Light" w:hAnsi="Gotham Rounded Light" w:cs="Arial"/>
          <w:bCs/>
          <w:sz w:val="18"/>
          <w:szCs w:val="18"/>
        </w:rPr>
        <w:t xml:space="preserve">in accordance with 5.1.2 </w:t>
      </w:r>
      <w:r w:rsidR="00CF6A2F" w:rsidRPr="008B1AEA">
        <w:rPr>
          <w:rFonts w:ascii="Gotham Rounded Light" w:hAnsi="Gotham Rounded Light" w:cs="Arial"/>
          <w:bCs/>
          <w:sz w:val="18"/>
          <w:szCs w:val="18"/>
        </w:rPr>
        <w:t xml:space="preserve">but has taken to the court, they </w:t>
      </w:r>
      <w:r w:rsidR="00AF39D0" w:rsidRPr="008B1AEA">
        <w:rPr>
          <w:rFonts w:ascii="Gotham Rounded Light" w:hAnsi="Gotham Rounded Light" w:cs="Arial"/>
          <w:bCs/>
          <w:sz w:val="18"/>
          <w:szCs w:val="18"/>
        </w:rPr>
        <w:t xml:space="preserve">will </w:t>
      </w:r>
      <w:r w:rsidR="00B821B4" w:rsidRPr="008B1AEA">
        <w:rPr>
          <w:rFonts w:ascii="Gotham Rounded Light" w:hAnsi="Gotham Rounded Light" w:cs="Arial"/>
          <w:bCs/>
          <w:sz w:val="18"/>
          <w:szCs w:val="18"/>
        </w:rPr>
        <w:t>be fined £100</w:t>
      </w:r>
      <w:r w:rsidR="001A7500" w:rsidRPr="008B1AEA">
        <w:rPr>
          <w:rFonts w:ascii="Gotham Rounded Light" w:hAnsi="Gotham Rounded Light" w:cs="Arial"/>
          <w:bCs/>
          <w:sz w:val="18"/>
          <w:szCs w:val="18"/>
        </w:rPr>
        <w:t xml:space="preserve">. </w:t>
      </w:r>
      <w:r w:rsidR="00B821B4" w:rsidRPr="008B1AEA">
        <w:rPr>
          <w:rFonts w:ascii="Gotham Rounded Light" w:hAnsi="Gotham Rounded Light" w:cs="Arial"/>
          <w:bCs/>
          <w:sz w:val="18"/>
          <w:szCs w:val="18"/>
        </w:rPr>
        <w:t>This fine will be imposed</w:t>
      </w:r>
      <w:r w:rsidR="00744C78" w:rsidRPr="008B1AEA">
        <w:rPr>
          <w:rFonts w:ascii="Gotham Rounded Light" w:hAnsi="Gotham Rounded Light" w:cs="Arial"/>
          <w:bCs/>
          <w:sz w:val="18"/>
          <w:szCs w:val="18"/>
        </w:rPr>
        <w:t xml:space="preserve"> by</w:t>
      </w:r>
      <w:r w:rsidR="00B821B4" w:rsidRPr="008B1AEA">
        <w:rPr>
          <w:rFonts w:ascii="Gotham Rounded Light" w:hAnsi="Gotham Rounded Light" w:cs="Arial"/>
          <w:bCs/>
          <w:sz w:val="18"/>
          <w:szCs w:val="18"/>
        </w:rPr>
        <w:t xml:space="preserve"> England Netball’s</w:t>
      </w:r>
      <w:r w:rsidR="00AF39D0" w:rsidRPr="008B1AEA">
        <w:rPr>
          <w:rFonts w:ascii="Gotham Rounded Light" w:hAnsi="Gotham Rounded Light" w:cs="Arial"/>
          <w:bCs/>
          <w:sz w:val="18"/>
          <w:szCs w:val="18"/>
        </w:rPr>
        <w:t xml:space="preserve"> </w:t>
      </w:r>
      <w:r w:rsidR="000C31E2" w:rsidRPr="008B1AEA">
        <w:rPr>
          <w:rFonts w:ascii="Gotham Rounded Light" w:hAnsi="Gotham Rounded Light" w:cs="Arial"/>
          <w:bCs/>
          <w:sz w:val="18"/>
          <w:szCs w:val="18"/>
        </w:rPr>
        <w:t xml:space="preserve">Competition and </w:t>
      </w:r>
      <w:r w:rsidR="00D70509" w:rsidRPr="008B1AEA">
        <w:rPr>
          <w:rFonts w:ascii="Gotham Rounded Light" w:hAnsi="Gotham Rounded Light" w:cs="Arial"/>
          <w:bCs/>
          <w:sz w:val="18"/>
          <w:szCs w:val="18"/>
        </w:rPr>
        <w:t>Event</w:t>
      </w:r>
      <w:r w:rsidR="000C31E2" w:rsidRPr="008B1AEA">
        <w:rPr>
          <w:rFonts w:ascii="Gotham Rounded Light" w:hAnsi="Gotham Rounded Light" w:cs="Arial"/>
          <w:bCs/>
          <w:sz w:val="18"/>
          <w:szCs w:val="18"/>
        </w:rPr>
        <w:t>s</w:t>
      </w:r>
      <w:r w:rsidR="00967433" w:rsidRPr="008B1AEA">
        <w:rPr>
          <w:rFonts w:ascii="Gotham Rounded Light" w:hAnsi="Gotham Rounded Light" w:cs="Arial"/>
          <w:bCs/>
          <w:sz w:val="18"/>
          <w:szCs w:val="18"/>
        </w:rPr>
        <w:t xml:space="preserve"> Delivery</w:t>
      </w:r>
      <w:r w:rsidR="00D70509" w:rsidRPr="008B1AEA">
        <w:rPr>
          <w:rFonts w:ascii="Gotham Rounded Light" w:hAnsi="Gotham Rounded Light" w:cs="Arial"/>
          <w:bCs/>
          <w:sz w:val="18"/>
          <w:szCs w:val="18"/>
        </w:rPr>
        <w:t xml:space="preserve"> Manager </w:t>
      </w:r>
      <w:r w:rsidR="00744C78" w:rsidRPr="008B1AEA">
        <w:rPr>
          <w:rFonts w:ascii="Gotham Rounded Light" w:hAnsi="Gotham Rounded Light" w:cs="Arial"/>
          <w:bCs/>
          <w:sz w:val="18"/>
          <w:szCs w:val="18"/>
        </w:rPr>
        <w:t xml:space="preserve">and will be payable in addition to the </w:t>
      </w:r>
      <w:r w:rsidR="00FE1379" w:rsidRPr="008B1AEA">
        <w:rPr>
          <w:rFonts w:ascii="Gotham Rounded Light" w:hAnsi="Gotham Rounded Light" w:cs="Arial"/>
          <w:bCs/>
          <w:sz w:val="18"/>
          <w:szCs w:val="18"/>
        </w:rPr>
        <w:t>Membership</w:t>
      </w:r>
      <w:r w:rsidR="00744C78" w:rsidRPr="008B1AEA">
        <w:rPr>
          <w:rFonts w:ascii="Gotham Rounded Light" w:hAnsi="Gotham Rounded Light" w:cs="Arial"/>
          <w:bCs/>
          <w:sz w:val="18"/>
          <w:szCs w:val="18"/>
        </w:rPr>
        <w:t xml:space="preserve"> Fee</w:t>
      </w:r>
      <w:r w:rsidR="0040160B" w:rsidRPr="008B1AEA">
        <w:rPr>
          <w:rFonts w:ascii="Gotham Rounded Light" w:hAnsi="Gotham Rounded Light" w:cs="Arial"/>
          <w:bCs/>
          <w:sz w:val="18"/>
          <w:szCs w:val="18"/>
        </w:rPr>
        <w:t>. The fine must be paid not less than four (4) days before the Competition Day for the relevant next round or by 1</w:t>
      </w:r>
      <w:r w:rsidR="0040160B" w:rsidRPr="008B1AEA">
        <w:rPr>
          <w:rFonts w:ascii="Gotham Rounded Light" w:hAnsi="Gotham Rounded Light" w:cs="Arial"/>
          <w:bCs/>
          <w:sz w:val="18"/>
          <w:szCs w:val="18"/>
          <w:vertAlign w:val="superscript"/>
        </w:rPr>
        <w:t>st</w:t>
      </w:r>
      <w:r w:rsidR="0040160B" w:rsidRPr="008B1AEA">
        <w:rPr>
          <w:rFonts w:ascii="Gotham Rounded Light" w:hAnsi="Gotham Rounded Light" w:cs="Arial"/>
          <w:bCs/>
          <w:sz w:val="18"/>
          <w:szCs w:val="18"/>
        </w:rPr>
        <w:t xml:space="preserve"> June</w:t>
      </w:r>
      <w:r w:rsidR="006E6CF0" w:rsidRPr="008B1AEA">
        <w:rPr>
          <w:rFonts w:ascii="Gotham Rounded Light" w:hAnsi="Gotham Rounded Light" w:cs="Arial"/>
          <w:bCs/>
          <w:sz w:val="18"/>
          <w:szCs w:val="18"/>
        </w:rPr>
        <w:t>,</w:t>
      </w:r>
      <w:r w:rsidR="0040160B" w:rsidRPr="008B1AEA">
        <w:rPr>
          <w:rFonts w:ascii="Gotham Rounded Light" w:hAnsi="Gotham Rounded Light" w:cs="Arial"/>
          <w:bCs/>
          <w:sz w:val="18"/>
          <w:szCs w:val="18"/>
        </w:rPr>
        <w:t xml:space="preserve"> whichever is closest to the date the fine is imposed.</w:t>
      </w:r>
    </w:p>
    <w:p w14:paraId="7F0727B7" w14:textId="77777777" w:rsidR="008B1AEA" w:rsidRDefault="008B1AEA" w:rsidP="008B1AEA">
      <w:pPr>
        <w:pStyle w:val="subpara"/>
        <w:numPr>
          <w:ilvl w:val="0"/>
          <w:numId w:val="0"/>
        </w:numPr>
        <w:spacing w:after="0" w:line="240" w:lineRule="auto"/>
        <w:rPr>
          <w:rFonts w:ascii="Gotham Rounded Light" w:hAnsi="Gotham Rounded Light" w:cs="Arial"/>
          <w:bCs/>
          <w:sz w:val="18"/>
          <w:szCs w:val="18"/>
        </w:rPr>
      </w:pPr>
    </w:p>
    <w:p w14:paraId="0134126B" w14:textId="6E335C1A" w:rsidR="005508A8" w:rsidRDefault="00FB718C" w:rsidP="00F9606C">
      <w:pPr>
        <w:pStyle w:val="subpara"/>
        <w:numPr>
          <w:ilvl w:val="2"/>
          <w:numId w:val="8"/>
        </w:numPr>
        <w:spacing w:after="0" w:line="240" w:lineRule="auto"/>
        <w:rPr>
          <w:rFonts w:ascii="Gotham Rounded Light" w:hAnsi="Gotham Rounded Light" w:cs="Arial"/>
          <w:bCs/>
          <w:sz w:val="18"/>
          <w:szCs w:val="18"/>
        </w:rPr>
      </w:pPr>
      <w:r w:rsidRPr="008B1AEA">
        <w:rPr>
          <w:rFonts w:ascii="Gotham Rounded Light" w:hAnsi="Gotham Rounded Light" w:cs="Arial"/>
          <w:bCs/>
          <w:sz w:val="18"/>
          <w:szCs w:val="18"/>
        </w:rPr>
        <w:t xml:space="preserve">Each </w:t>
      </w:r>
      <w:r w:rsidR="00744C78" w:rsidRPr="008B1AEA">
        <w:rPr>
          <w:rFonts w:ascii="Gotham Rounded Light" w:hAnsi="Gotham Rounded Light" w:cs="Arial"/>
          <w:bCs/>
          <w:sz w:val="18"/>
          <w:szCs w:val="18"/>
        </w:rPr>
        <w:t>S</w:t>
      </w:r>
      <w:r w:rsidRPr="008B1AEA">
        <w:rPr>
          <w:rFonts w:ascii="Gotham Rounded Light" w:hAnsi="Gotham Rounded Light" w:cs="Arial"/>
          <w:bCs/>
          <w:sz w:val="18"/>
          <w:szCs w:val="18"/>
        </w:rPr>
        <w:t xml:space="preserve">chool shall be entitled to enter only one </w:t>
      </w:r>
      <w:r w:rsidR="00744C78" w:rsidRPr="008B1AEA">
        <w:rPr>
          <w:rFonts w:ascii="Gotham Rounded Light" w:hAnsi="Gotham Rounded Light" w:cs="Arial"/>
          <w:bCs/>
          <w:sz w:val="18"/>
          <w:szCs w:val="18"/>
        </w:rPr>
        <w:t>T</w:t>
      </w:r>
      <w:r w:rsidRPr="008B1AEA">
        <w:rPr>
          <w:rFonts w:ascii="Gotham Rounded Light" w:hAnsi="Gotham Rounded Light" w:cs="Arial"/>
          <w:bCs/>
          <w:sz w:val="18"/>
          <w:szCs w:val="18"/>
        </w:rPr>
        <w:t xml:space="preserve">eam per </w:t>
      </w:r>
      <w:r w:rsidR="00744C78" w:rsidRPr="008B1AEA">
        <w:rPr>
          <w:rFonts w:ascii="Gotham Rounded Light" w:hAnsi="Gotham Rounded Light" w:cs="Arial"/>
          <w:bCs/>
          <w:sz w:val="18"/>
          <w:szCs w:val="18"/>
        </w:rPr>
        <w:t>A</w:t>
      </w:r>
      <w:r w:rsidRPr="008B1AEA">
        <w:rPr>
          <w:rFonts w:ascii="Gotham Rounded Light" w:hAnsi="Gotham Rounded Light" w:cs="Arial"/>
          <w:bCs/>
          <w:sz w:val="18"/>
          <w:szCs w:val="18"/>
        </w:rPr>
        <w:t xml:space="preserve">ge </w:t>
      </w:r>
      <w:r w:rsidR="00744C78" w:rsidRPr="008B1AEA">
        <w:rPr>
          <w:rFonts w:ascii="Gotham Rounded Light" w:hAnsi="Gotham Rounded Light" w:cs="Arial"/>
          <w:bCs/>
          <w:sz w:val="18"/>
          <w:szCs w:val="18"/>
        </w:rPr>
        <w:t>Gr</w:t>
      </w:r>
      <w:r w:rsidRPr="008B1AEA">
        <w:rPr>
          <w:rFonts w:ascii="Gotham Rounded Light" w:hAnsi="Gotham Rounded Light" w:cs="Arial"/>
          <w:bCs/>
          <w:sz w:val="18"/>
          <w:szCs w:val="18"/>
        </w:rPr>
        <w:t>oup</w:t>
      </w:r>
      <w:r w:rsidR="00744C78" w:rsidRPr="008B1AEA">
        <w:rPr>
          <w:rFonts w:ascii="Gotham Rounded Light" w:hAnsi="Gotham Rounded Light" w:cs="Arial"/>
          <w:bCs/>
          <w:sz w:val="18"/>
          <w:szCs w:val="18"/>
        </w:rPr>
        <w:t>. The Age Groups are as follows:</w:t>
      </w:r>
    </w:p>
    <w:p w14:paraId="036A0E64" w14:textId="77777777" w:rsidR="008B1AEA" w:rsidRDefault="008B1AEA" w:rsidP="008B1AEA">
      <w:pPr>
        <w:pStyle w:val="ListParagraph"/>
        <w:spacing w:after="0" w:line="240" w:lineRule="auto"/>
        <w:rPr>
          <w:rFonts w:ascii="Gotham Rounded Light" w:hAnsi="Gotham Rounded Light" w:cs="Arial"/>
          <w:bCs/>
          <w:sz w:val="18"/>
          <w:szCs w:val="18"/>
        </w:rPr>
      </w:pPr>
    </w:p>
    <w:p w14:paraId="79DB4384" w14:textId="77777777" w:rsidR="008B1AEA" w:rsidRDefault="008B1AEA" w:rsidP="00F9606C">
      <w:pPr>
        <w:pStyle w:val="ListParagraph"/>
        <w:numPr>
          <w:ilvl w:val="0"/>
          <w:numId w:val="11"/>
        </w:numPr>
        <w:spacing w:after="0" w:line="240" w:lineRule="auto"/>
        <w:rPr>
          <w:rFonts w:ascii="Gotham Rounded Light" w:hAnsi="Gotham Rounded Light" w:cs="Arial"/>
          <w:bCs/>
          <w:sz w:val="18"/>
          <w:szCs w:val="18"/>
        </w:rPr>
      </w:pPr>
      <w:r w:rsidRPr="008B1AEA">
        <w:rPr>
          <w:rFonts w:ascii="Gotham Rounded Light" w:hAnsi="Gotham Rounded Light" w:cs="Arial"/>
          <w:bCs/>
          <w:sz w:val="18"/>
          <w:szCs w:val="18"/>
        </w:rPr>
        <w:t>Under 14s.</w:t>
      </w:r>
    </w:p>
    <w:p w14:paraId="6BBA285F" w14:textId="77777777" w:rsidR="008B1AEA" w:rsidRDefault="008B1AEA" w:rsidP="00F9606C">
      <w:pPr>
        <w:pStyle w:val="ListParagraph"/>
        <w:numPr>
          <w:ilvl w:val="0"/>
          <w:numId w:val="11"/>
        </w:numPr>
        <w:spacing w:after="0" w:line="240" w:lineRule="auto"/>
        <w:rPr>
          <w:rFonts w:ascii="Gotham Rounded Light" w:hAnsi="Gotham Rounded Light" w:cs="Arial"/>
          <w:bCs/>
          <w:sz w:val="18"/>
          <w:szCs w:val="18"/>
        </w:rPr>
      </w:pPr>
      <w:r w:rsidRPr="008B1AEA">
        <w:rPr>
          <w:rFonts w:ascii="Gotham Rounded Light" w:hAnsi="Gotham Rounded Light" w:cs="Arial"/>
          <w:bCs/>
          <w:sz w:val="18"/>
          <w:szCs w:val="18"/>
        </w:rPr>
        <w:t>Under 16s.</w:t>
      </w:r>
    </w:p>
    <w:p w14:paraId="65EC09FE" w14:textId="558F00DA" w:rsidR="008B1AEA" w:rsidRDefault="008B1AEA" w:rsidP="00F9606C">
      <w:pPr>
        <w:pStyle w:val="ListParagraph"/>
        <w:numPr>
          <w:ilvl w:val="0"/>
          <w:numId w:val="11"/>
        </w:numPr>
        <w:spacing w:after="0" w:line="240" w:lineRule="auto"/>
        <w:rPr>
          <w:rFonts w:ascii="Gotham Rounded Light" w:hAnsi="Gotham Rounded Light" w:cs="Arial"/>
          <w:bCs/>
          <w:sz w:val="18"/>
          <w:szCs w:val="18"/>
        </w:rPr>
      </w:pPr>
      <w:r w:rsidRPr="008B1AEA">
        <w:rPr>
          <w:rFonts w:ascii="Gotham Rounded Light" w:hAnsi="Gotham Rounded Light" w:cs="Arial"/>
          <w:bCs/>
          <w:sz w:val="18"/>
          <w:szCs w:val="18"/>
        </w:rPr>
        <w:t>Under 19s.</w:t>
      </w:r>
    </w:p>
    <w:p w14:paraId="6A207C91" w14:textId="77777777" w:rsidR="008B1AEA" w:rsidRPr="008B1AEA" w:rsidRDefault="008B1AEA" w:rsidP="008B1AEA">
      <w:pPr>
        <w:spacing w:after="0" w:line="240" w:lineRule="auto"/>
        <w:rPr>
          <w:rFonts w:ascii="Gotham Rounded Light" w:hAnsi="Gotham Rounded Light" w:cs="Arial"/>
          <w:bCs/>
          <w:sz w:val="18"/>
          <w:szCs w:val="18"/>
        </w:rPr>
      </w:pPr>
    </w:p>
    <w:p w14:paraId="7BA8732A" w14:textId="3AE55A59" w:rsidR="008B1AEA" w:rsidRDefault="008B1AEA" w:rsidP="00F9606C">
      <w:pPr>
        <w:pStyle w:val="ListParagraph"/>
        <w:numPr>
          <w:ilvl w:val="2"/>
          <w:numId w:val="8"/>
        </w:numPr>
        <w:spacing w:after="0" w:line="240" w:lineRule="auto"/>
        <w:rPr>
          <w:rFonts w:ascii="Gotham Rounded Light" w:hAnsi="Gotham Rounded Light" w:cs="Arial"/>
          <w:bCs/>
          <w:sz w:val="18"/>
          <w:szCs w:val="18"/>
        </w:rPr>
      </w:pPr>
      <w:r w:rsidRPr="008B1AEA">
        <w:rPr>
          <w:rFonts w:ascii="Gotham Rounded Light" w:hAnsi="Gotham Rounded Light" w:cs="Arial"/>
          <w:bCs/>
          <w:sz w:val="18"/>
          <w:szCs w:val="18"/>
        </w:rPr>
        <w:t>By entering a Team in the Competition, the Schools agree that:</w:t>
      </w:r>
    </w:p>
    <w:p w14:paraId="0BC7CFD1" w14:textId="77777777" w:rsidR="003F6742" w:rsidRPr="003F6742" w:rsidRDefault="003F6742" w:rsidP="003F6742">
      <w:pPr>
        <w:spacing w:after="0" w:line="240" w:lineRule="auto"/>
        <w:rPr>
          <w:rFonts w:ascii="Gotham Rounded Light" w:hAnsi="Gotham Rounded Light" w:cs="Arial"/>
          <w:bCs/>
          <w:sz w:val="18"/>
          <w:szCs w:val="18"/>
        </w:rPr>
      </w:pPr>
    </w:p>
    <w:p w14:paraId="27B4A9A9" w14:textId="77777777" w:rsidR="003F6742" w:rsidRDefault="003F6742" w:rsidP="00F9606C">
      <w:pPr>
        <w:pStyle w:val="subpara"/>
        <w:numPr>
          <w:ilvl w:val="0"/>
          <w:numId w:val="12"/>
        </w:numPr>
        <w:spacing w:after="0" w:line="240" w:lineRule="auto"/>
        <w:rPr>
          <w:rFonts w:ascii="Gotham Rounded Light" w:hAnsi="Gotham Rounded Light" w:cs="Arial"/>
          <w:bCs/>
          <w:sz w:val="18"/>
          <w:szCs w:val="18"/>
        </w:rPr>
      </w:pPr>
      <w:r w:rsidRPr="008B1AEA">
        <w:rPr>
          <w:rFonts w:ascii="Gotham Rounded Light" w:hAnsi="Gotham Rounded Light" w:cs="Arial"/>
          <w:bCs/>
          <w:sz w:val="18"/>
          <w:szCs w:val="18"/>
        </w:rPr>
        <w:t>they are able and willing to fulfil the costs and commitments of participation in the</w:t>
      </w:r>
      <w:r>
        <w:rPr>
          <w:rFonts w:ascii="Gotham Rounded Light" w:hAnsi="Gotham Rounded Light" w:cs="Arial"/>
          <w:bCs/>
          <w:sz w:val="18"/>
          <w:szCs w:val="18"/>
        </w:rPr>
        <w:t xml:space="preserve"> </w:t>
      </w:r>
      <w:r w:rsidRPr="008B1AEA">
        <w:rPr>
          <w:rFonts w:ascii="Gotham Rounded Light" w:hAnsi="Gotham Rounded Light" w:cs="Arial"/>
          <w:bCs/>
          <w:sz w:val="18"/>
          <w:szCs w:val="18"/>
        </w:rPr>
        <w:t>Competition.</w:t>
      </w:r>
    </w:p>
    <w:p w14:paraId="58DD76F5" w14:textId="77777777" w:rsidR="003F6742" w:rsidRDefault="003F6742" w:rsidP="00F9606C">
      <w:pPr>
        <w:pStyle w:val="subpara"/>
        <w:numPr>
          <w:ilvl w:val="0"/>
          <w:numId w:val="12"/>
        </w:numPr>
        <w:spacing w:after="0" w:line="240" w:lineRule="auto"/>
        <w:rPr>
          <w:rFonts w:ascii="Gotham Rounded Light" w:hAnsi="Gotham Rounded Light" w:cs="Arial"/>
          <w:bCs/>
          <w:sz w:val="18"/>
          <w:szCs w:val="18"/>
        </w:rPr>
      </w:pPr>
      <w:r w:rsidRPr="00E55496">
        <w:rPr>
          <w:rFonts w:ascii="Gotham Rounded Light" w:hAnsi="Gotham Rounded Light" w:cs="Arial"/>
          <w:bCs/>
          <w:sz w:val="18"/>
          <w:szCs w:val="18"/>
        </w:rPr>
        <w:t>they will fulfil their obligations and responsibilities set out in these Regulations.</w:t>
      </w:r>
    </w:p>
    <w:p w14:paraId="4329888B" w14:textId="77777777" w:rsidR="003F6742" w:rsidRDefault="003F6742" w:rsidP="00F9606C">
      <w:pPr>
        <w:pStyle w:val="subpara"/>
        <w:numPr>
          <w:ilvl w:val="0"/>
          <w:numId w:val="12"/>
        </w:numPr>
        <w:spacing w:after="0" w:line="240" w:lineRule="auto"/>
        <w:rPr>
          <w:rFonts w:ascii="Gotham Rounded Light" w:hAnsi="Gotham Rounded Light" w:cs="Arial"/>
          <w:bCs/>
          <w:sz w:val="18"/>
          <w:szCs w:val="18"/>
        </w:rPr>
      </w:pPr>
      <w:r w:rsidRPr="00E55496">
        <w:rPr>
          <w:rFonts w:ascii="Gotham Rounded Light" w:hAnsi="Gotham Rounded Light" w:cs="Arial"/>
          <w:bCs/>
          <w:sz w:val="18"/>
          <w:szCs w:val="18"/>
        </w:rPr>
        <w:t>they are bound by the Competition Regulations; and</w:t>
      </w:r>
    </w:p>
    <w:p w14:paraId="2B6819C9" w14:textId="642AFF15" w:rsidR="003F6742" w:rsidRDefault="003F6742" w:rsidP="00F9606C">
      <w:pPr>
        <w:pStyle w:val="subpara"/>
        <w:numPr>
          <w:ilvl w:val="0"/>
          <w:numId w:val="12"/>
        </w:numPr>
        <w:spacing w:after="0" w:line="240" w:lineRule="auto"/>
        <w:rPr>
          <w:rFonts w:ascii="Gotham Rounded Light" w:hAnsi="Gotham Rounded Light" w:cs="Arial"/>
          <w:bCs/>
          <w:sz w:val="18"/>
          <w:szCs w:val="18"/>
        </w:rPr>
      </w:pPr>
      <w:r w:rsidRPr="00E55496">
        <w:rPr>
          <w:rFonts w:ascii="Gotham Rounded Light" w:hAnsi="Gotham Rounded Light" w:cs="Arial"/>
          <w:bCs/>
          <w:sz w:val="18"/>
          <w:szCs w:val="18"/>
        </w:rPr>
        <w:t xml:space="preserve">they are bound by </w:t>
      </w:r>
      <w:proofErr w:type="gramStart"/>
      <w:r w:rsidRPr="00E55496">
        <w:rPr>
          <w:rFonts w:ascii="Gotham Rounded Light" w:hAnsi="Gotham Rounded Light" w:cs="Arial"/>
          <w:bCs/>
          <w:sz w:val="18"/>
          <w:szCs w:val="18"/>
        </w:rPr>
        <w:t>all of</w:t>
      </w:r>
      <w:proofErr w:type="gramEnd"/>
      <w:r w:rsidRPr="00E55496">
        <w:rPr>
          <w:rFonts w:ascii="Gotham Rounded Light" w:hAnsi="Gotham Rounded Light" w:cs="Arial"/>
          <w:bCs/>
          <w:sz w:val="18"/>
          <w:szCs w:val="18"/>
        </w:rPr>
        <w:t xml:space="preserve"> the rules, policies, regulations, and by-laws of England Netball, including the England Netball Disciplinary Rules and Regulations, which may from time to time be in force.</w:t>
      </w:r>
    </w:p>
    <w:p w14:paraId="0ABE753C" w14:textId="77777777" w:rsidR="003F6742" w:rsidRPr="003F6742" w:rsidRDefault="003F6742" w:rsidP="003F6742">
      <w:pPr>
        <w:spacing w:after="0" w:line="240" w:lineRule="auto"/>
        <w:rPr>
          <w:rFonts w:ascii="Gotham Rounded Light" w:hAnsi="Gotham Rounded Light" w:cs="Arial"/>
          <w:bCs/>
          <w:sz w:val="18"/>
          <w:szCs w:val="18"/>
        </w:rPr>
      </w:pPr>
    </w:p>
    <w:p w14:paraId="401AE221" w14:textId="6B5258B1" w:rsidR="00DC6668" w:rsidRDefault="003F6742" w:rsidP="00F9606C">
      <w:pPr>
        <w:pStyle w:val="ListParagraph"/>
        <w:numPr>
          <w:ilvl w:val="2"/>
          <w:numId w:val="8"/>
        </w:numPr>
        <w:spacing w:after="0" w:line="240" w:lineRule="auto"/>
        <w:rPr>
          <w:rFonts w:ascii="Gotham Rounded Light" w:hAnsi="Gotham Rounded Light" w:cs="Arial"/>
          <w:bCs/>
          <w:sz w:val="18"/>
          <w:szCs w:val="18"/>
        </w:rPr>
      </w:pPr>
      <w:r w:rsidRPr="00DC6668">
        <w:rPr>
          <w:rFonts w:ascii="Gotham Rounded Light" w:hAnsi="Gotham Rounded Light" w:cs="Arial"/>
          <w:bCs/>
          <w:sz w:val="18"/>
          <w:szCs w:val="18"/>
        </w:rPr>
        <w:t xml:space="preserve">If there is any dispute between the LOC and a School over entry and eligibility, England Netball’s Competition and Events Delivery Manager, or their delegated nominee at England Netball’s Head Office, must be contacted prior to the </w:t>
      </w:r>
      <w:r w:rsidRPr="00DC6668">
        <w:rPr>
          <w:rFonts w:ascii="Gotham Rounded Light" w:hAnsi="Gotham Rounded Light" w:cs="Arial"/>
          <w:bCs/>
          <w:sz w:val="18"/>
          <w:szCs w:val="18"/>
        </w:rPr>
        <w:tab/>
        <w:t>Competition Day.</w:t>
      </w:r>
      <w:r w:rsidR="00726E35">
        <w:rPr>
          <w:rFonts w:ascii="Gotham Rounded Light" w:hAnsi="Gotham Rounded Light" w:cs="Arial"/>
          <w:bCs/>
          <w:sz w:val="18"/>
          <w:szCs w:val="18"/>
        </w:rPr>
        <w:t xml:space="preserve"> </w:t>
      </w:r>
      <w:r w:rsidR="00726E35" w:rsidRPr="00DC6668">
        <w:rPr>
          <w:rFonts w:ascii="Gotham Rounded Light" w:hAnsi="Gotham Rounded Light" w:cs="Arial"/>
          <w:bCs/>
          <w:sz w:val="18"/>
          <w:szCs w:val="18"/>
        </w:rPr>
        <w:t>England Netball’s Competition and Events Delivery Manager, or their delegated nominee</w:t>
      </w:r>
      <w:r w:rsidR="00726E35">
        <w:rPr>
          <w:rFonts w:ascii="Gotham Rounded Light" w:hAnsi="Gotham Rounded Light" w:cs="Arial"/>
          <w:bCs/>
          <w:sz w:val="18"/>
          <w:szCs w:val="18"/>
        </w:rPr>
        <w:t>.</w:t>
      </w:r>
    </w:p>
    <w:p w14:paraId="4F853F33" w14:textId="3F439E47" w:rsidR="00FB718C" w:rsidRPr="00E24FE9" w:rsidRDefault="00FB718C" w:rsidP="00F9606C">
      <w:pPr>
        <w:pStyle w:val="ListParagraph"/>
        <w:numPr>
          <w:ilvl w:val="1"/>
          <w:numId w:val="8"/>
        </w:numPr>
        <w:spacing w:after="0" w:line="240" w:lineRule="auto"/>
        <w:rPr>
          <w:rFonts w:ascii="Gotham Rounded Bold" w:hAnsi="Gotham Rounded Bold" w:cs="Arial"/>
          <w:bCs/>
          <w:sz w:val="18"/>
          <w:szCs w:val="18"/>
        </w:rPr>
      </w:pPr>
      <w:r w:rsidRPr="00E24FE9">
        <w:rPr>
          <w:rFonts w:ascii="Gotham Rounded Bold" w:hAnsi="Gotham Rounded Bold" w:cs="Arial"/>
          <w:bCs/>
          <w:sz w:val="18"/>
          <w:szCs w:val="18"/>
        </w:rPr>
        <w:t xml:space="preserve">Player </w:t>
      </w:r>
      <w:r w:rsidR="00A50474">
        <w:rPr>
          <w:rFonts w:ascii="Gotham Rounded Bold" w:hAnsi="Gotham Rounded Bold" w:cs="Arial"/>
          <w:bCs/>
          <w:sz w:val="18"/>
          <w:szCs w:val="18"/>
        </w:rPr>
        <w:t>E</w:t>
      </w:r>
      <w:r w:rsidRPr="00E24FE9">
        <w:rPr>
          <w:rFonts w:ascii="Gotham Rounded Bold" w:hAnsi="Gotham Rounded Bold" w:cs="Arial"/>
          <w:bCs/>
          <w:sz w:val="18"/>
          <w:szCs w:val="18"/>
        </w:rPr>
        <w:t>ligibility</w:t>
      </w:r>
    </w:p>
    <w:p w14:paraId="4CE468E9" w14:textId="77777777" w:rsidR="00DC6668" w:rsidRPr="00DC6668" w:rsidRDefault="00DC6668" w:rsidP="00DC6668">
      <w:pPr>
        <w:spacing w:after="0" w:line="240" w:lineRule="auto"/>
        <w:rPr>
          <w:rFonts w:ascii="Gotham Rounded Light" w:hAnsi="Gotham Rounded Light" w:cs="Arial"/>
          <w:bCs/>
          <w:sz w:val="18"/>
          <w:szCs w:val="18"/>
        </w:rPr>
      </w:pPr>
    </w:p>
    <w:p w14:paraId="08E8D480" w14:textId="6411E9DF" w:rsidR="00DC6668" w:rsidRDefault="00DC6668" w:rsidP="00F9606C">
      <w:pPr>
        <w:pStyle w:val="ListParagraph"/>
        <w:numPr>
          <w:ilvl w:val="2"/>
          <w:numId w:val="8"/>
        </w:numPr>
        <w:spacing w:after="0" w:line="240" w:lineRule="auto"/>
        <w:rPr>
          <w:rFonts w:ascii="Gotham Rounded Light" w:hAnsi="Gotham Rounded Light" w:cs="Arial"/>
          <w:bCs/>
          <w:sz w:val="18"/>
          <w:szCs w:val="18"/>
        </w:rPr>
      </w:pPr>
      <w:proofErr w:type="gramStart"/>
      <w:r w:rsidRPr="00DC6668">
        <w:rPr>
          <w:rFonts w:ascii="Gotham Rounded Light" w:hAnsi="Gotham Rounded Light" w:cs="Arial"/>
          <w:bCs/>
          <w:sz w:val="18"/>
          <w:szCs w:val="18"/>
        </w:rPr>
        <w:t>In order to</w:t>
      </w:r>
      <w:proofErr w:type="gramEnd"/>
      <w:r w:rsidRPr="00DC6668">
        <w:rPr>
          <w:rFonts w:ascii="Gotham Rounded Light" w:hAnsi="Gotham Rounded Light" w:cs="Arial"/>
          <w:bCs/>
          <w:sz w:val="18"/>
          <w:szCs w:val="18"/>
        </w:rPr>
        <w:t xml:space="preserve"> compete in the Competition, all Players must be in Full Time Education and be registered with the school they are representing on the Competition Day.</w:t>
      </w:r>
    </w:p>
    <w:p w14:paraId="1E460D85" w14:textId="77777777" w:rsidR="00DC6668" w:rsidRPr="00DC6668" w:rsidRDefault="00DC6668" w:rsidP="00DC6668">
      <w:pPr>
        <w:spacing w:after="0" w:line="240" w:lineRule="auto"/>
        <w:rPr>
          <w:rFonts w:ascii="Gotham Rounded Light" w:hAnsi="Gotham Rounded Light" w:cs="Arial"/>
          <w:bCs/>
          <w:sz w:val="18"/>
          <w:szCs w:val="18"/>
        </w:rPr>
      </w:pPr>
    </w:p>
    <w:p w14:paraId="120E31BF" w14:textId="50C539CE" w:rsidR="00DC6668" w:rsidRDefault="00DC6668" w:rsidP="00F9606C">
      <w:pPr>
        <w:pStyle w:val="ListParagraph"/>
        <w:numPr>
          <w:ilvl w:val="2"/>
          <w:numId w:val="8"/>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 xml:space="preserve">Should a Player leave a School on a Friday, she </w:t>
      </w:r>
      <w:proofErr w:type="gramStart"/>
      <w:r w:rsidRPr="00E842AC">
        <w:rPr>
          <w:rFonts w:ascii="Gotham Rounded Light" w:hAnsi="Gotham Rounded Light" w:cs="Arial"/>
          <w:bCs/>
          <w:sz w:val="18"/>
          <w:szCs w:val="18"/>
        </w:rPr>
        <w:t>is considered to be</w:t>
      </w:r>
      <w:proofErr w:type="gramEnd"/>
      <w:r w:rsidRPr="00E842AC">
        <w:rPr>
          <w:rFonts w:ascii="Gotham Rounded Light" w:hAnsi="Gotham Rounded Light" w:cs="Arial"/>
          <w:bCs/>
          <w:sz w:val="18"/>
          <w:szCs w:val="18"/>
        </w:rPr>
        <w:t xml:space="preserve"> a registered member of that School only until 6 am on the first Monday immediately following the Friday she left, that is to say, she may participate as a Player for the School over the weekend immediately following her departure.</w:t>
      </w:r>
    </w:p>
    <w:p w14:paraId="067D9E0C" w14:textId="77777777" w:rsidR="00DC6668" w:rsidRPr="00DC6668" w:rsidRDefault="00DC6668" w:rsidP="00DC6668">
      <w:pPr>
        <w:pStyle w:val="ListParagraph"/>
        <w:rPr>
          <w:rFonts w:ascii="Gotham Rounded Light" w:hAnsi="Gotham Rounded Light" w:cs="Arial"/>
          <w:bCs/>
          <w:sz w:val="18"/>
          <w:szCs w:val="18"/>
        </w:rPr>
      </w:pPr>
    </w:p>
    <w:p w14:paraId="39477C70" w14:textId="1065BCB3" w:rsidR="00DC6668" w:rsidRDefault="00DC6668" w:rsidP="00F9606C">
      <w:pPr>
        <w:pStyle w:val="ListParagraph"/>
        <w:numPr>
          <w:ilvl w:val="2"/>
          <w:numId w:val="8"/>
        </w:numPr>
        <w:spacing w:after="0" w:line="240" w:lineRule="auto"/>
        <w:rPr>
          <w:rFonts w:ascii="Gotham Rounded Light" w:hAnsi="Gotham Rounded Light" w:cs="Arial"/>
          <w:bCs/>
          <w:sz w:val="18"/>
          <w:szCs w:val="18"/>
        </w:rPr>
      </w:pPr>
      <w:r w:rsidRPr="00DC6668">
        <w:rPr>
          <w:rFonts w:ascii="Gotham Rounded Light" w:hAnsi="Gotham Rounded Light" w:cs="Arial"/>
          <w:bCs/>
          <w:sz w:val="18"/>
          <w:szCs w:val="18"/>
        </w:rPr>
        <w:lastRenderedPageBreak/>
        <w:t>Should a Player re-register with another School she will become eligible to represent that School from the date of her registration and will not be considered to have played for any other Team in the Competition.</w:t>
      </w:r>
    </w:p>
    <w:p w14:paraId="184596EE" w14:textId="77777777" w:rsidR="00DC6668" w:rsidRPr="00DC6668" w:rsidRDefault="00DC6668" w:rsidP="00DC6668">
      <w:pPr>
        <w:pStyle w:val="ListParagraph"/>
        <w:rPr>
          <w:rFonts w:ascii="Gotham Rounded Light" w:hAnsi="Gotham Rounded Light" w:cs="Arial"/>
          <w:bCs/>
          <w:sz w:val="18"/>
          <w:szCs w:val="18"/>
        </w:rPr>
      </w:pPr>
    </w:p>
    <w:p w14:paraId="7A242447" w14:textId="14F43772" w:rsidR="00FB718C" w:rsidRDefault="00DC6668" w:rsidP="00F9606C">
      <w:pPr>
        <w:pStyle w:val="ListParagraph"/>
        <w:numPr>
          <w:ilvl w:val="2"/>
          <w:numId w:val="8"/>
        </w:numPr>
        <w:spacing w:after="0" w:line="240" w:lineRule="auto"/>
        <w:rPr>
          <w:rFonts w:ascii="Gotham Rounded Light" w:hAnsi="Gotham Rounded Light" w:cs="Arial"/>
          <w:bCs/>
          <w:sz w:val="18"/>
          <w:szCs w:val="18"/>
        </w:rPr>
      </w:pPr>
      <w:r w:rsidRPr="00DC6668">
        <w:rPr>
          <w:rFonts w:ascii="Gotham Rounded Light" w:hAnsi="Gotham Rounded Light" w:cs="Arial"/>
          <w:bCs/>
          <w:sz w:val="18"/>
          <w:szCs w:val="18"/>
        </w:rPr>
        <w:t>The age range for each Age Group is as follows:</w:t>
      </w:r>
    </w:p>
    <w:p w14:paraId="77FFBD85" w14:textId="77777777" w:rsidR="00631749" w:rsidRPr="00631749" w:rsidRDefault="00631749" w:rsidP="00631749">
      <w:pPr>
        <w:spacing w:after="0" w:line="240" w:lineRule="auto"/>
        <w:rPr>
          <w:rFonts w:ascii="Gotham Rounded Light" w:hAnsi="Gotham Rounded Light" w:cs="Arial"/>
          <w:bCs/>
          <w:sz w:val="18"/>
          <w:szCs w:val="18"/>
        </w:rPr>
      </w:pPr>
    </w:p>
    <w:p w14:paraId="4DC76755" w14:textId="77777777" w:rsidR="00631749" w:rsidRPr="00E842AC" w:rsidRDefault="00631749" w:rsidP="00F9606C">
      <w:pPr>
        <w:pStyle w:val="ENNSpara2"/>
        <w:numPr>
          <w:ilvl w:val="0"/>
          <w:numId w:val="13"/>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U14: All Players must be over eleven (11) years of age and under fourteen (14) years of age.</w:t>
      </w:r>
    </w:p>
    <w:p w14:paraId="75D416FF" w14:textId="0AF2DF4C" w:rsidR="00631749" w:rsidRPr="00E842AC" w:rsidRDefault="00631749" w:rsidP="00F9606C">
      <w:pPr>
        <w:pStyle w:val="ENNSpara2"/>
        <w:numPr>
          <w:ilvl w:val="0"/>
          <w:numId w:val="13"/>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U16: All Players must be over </w:t>
      </w:r>
      <w:r w:rsidR="00331702">
        <w:rPr>
          <w:rFonts w:ascii="Gotham Rounded Light" w:hAnsi="Gotham Rounded Light" w:cs="Arial"/>
          <w:bCs/>
          <w:sz w:val="18"/>
          <w:szCs w:val="18"/>
        </w:rPr>
        <w:t>thirteen (13)</w:t>
      </w:r>
      <w:r w:rsidRPr="00E842AC">
        <w:rPr>
          <w:rFonts w:ascii="Gotham Rounded Light" w:hAnsi="Gotham Rounded Light" w:cs="Arial"/>
          <w:bCs/>
          <w:sz w:val="18"/>
          <w:szCs w:val="18"/>
        </w:rPr>
        <w:t xml:space="preserve"> years of age and under sixteen (16) years of age.</w:t>
      </w:r>
    </w:p>
    <w:p w14:paraId="64831CC9" w14:textId="3E784751" w:rsidR="00631749" w:rsidRPr="00E842AC" w:rsidRDefault="00631749" w:rsidP="0062005A">
      <w:pPr>
        <w:pStyle w:val="ENNSpara2"/>
        <w:numPr>
          <w:ilvl w:val="0"/>
          <w:numId w:val="10"/>
        </w:numPr>
        <w:spacing w:before="0" w:after="0"/>
        <w:rPr>
          <w:rFonts w:ascii="Gotham Rounded Light" w:hAnsi="Gotham Rounded Light" w:cs="Arial"/>
          <w:bCs/>
          <w:sz w:val="18"/>
          <w:szCs w:val="18"/>
        </w:rPr>
      </w:pPr>
      <w:r w:rsidRPr="00E842AC">
        <w:rPr>
          <w:rFonts w:ascii="Gotham Rounded Light" w:hAnsi="Gotham Rounded Light" w:cs="Arial"/>
          <w:bCs/>
          <w:sz w:val="18"/>
          <w:szCs w:val="18"/>
        </w:rPr>
        <w:t xml:space="preserve">U19: All Players must be over </w:t>
      </w:r>
      <w:r w:rsidR="00331702">
        <w:rPr>
          <w:rFonts w:ascii="Gotham Rounded Light" w:hAnsi="Gotham Rounded Light" w:cs="Arial"/>
          <w:bCs/>
          <w:sz w:val="18"/>
          <w:szCs w:val="18"/>
        </w:rPr>
        <w:t>thirteen (13)</w:t>
      </w:r>
      <w:r w:rsidRPr="00E842AC">
        <w:rPr>
          <w:rFonts w:ascii="Gotham Rounded Light" w:hAnsi="Gotham Rounded Light" w:cs="Arial"/>
          <w:bCs/>
          <w:sz w:val="18"/>
          <w:szCs w:val="18"/>
        </w:rPr>
        <w:t xml:space="preserve"> years of age and under nineteen (19) years of age.</w:t>
      </w:r>
    </w:p>
    <w:p w14:paraId="4B2B508C" w14:textId="77777777" w:rsidR="00631749" w:rsidRPr="00631749" w:rsidRDefault="00631749" w:rsidP="0062005A">
      <w:pPr>
        <w:spacing w:after="0" w:line="240" w:lineRule="auto"/>
        <w:rPr>
          <w:rFonts w:ascii="Gotham Rounded Light" w:hAnsi="Gotham Rounded Light" w:cs="Arial"/>
          <w:bCs/>
          <w:sz w:val="18"/>
          <w:szCs w:val="18"/>
        </w:rPr>
      </w:pPr>
    </w:p>
    <w:p w14:paraId="79AD5790" w14:textId="7FF3D507" w:rsidR="00DC6668" w:rsidRDefault="00631749" w:rsidP="0062005A">
      <w:pPr>
        <w:pStyle w:val="ListParagraph"/>
        <w:numPr>
          <w:ilvl w:val="2"/>
          <w:numId w:val="8"/>
        </w:numPr>
        <w:spacing w:after="0" w:line="240" w:lineRule="auto"/>
        <w:rPr>
          <w:rFonts w:ascii="Gotham Rounded Light" w:hAnsi="Gotham Rounded Light" w:cs="Arial"/>
          <w:bCs/>
          <w:sz w:val="18"/>
          <w:szCs w:val="18"/>
        </w:rPr>
      </w:pPr>
      <w:r w:rsidRPr="00631749">
        <w:rPr>
          <w:rFonts w:ascii="Gotham Rounded Light" w:hAnsi="Gotham Rounded Light" w:cs="Arial"/>
          <w:bCs/>
          <w:sz w:val="18"/>
          <w:szCs w:val="18"/>
        </w:rPr>
        <w:t xml:space="preserve">All Players must play within their Age Group as </w:t>
      </w:r>
      <w:r w:rsidR="00331702">
        <w:rPr>
          <w:rFonts w:ascii="Gotham Rounded Light" w:hAnsi="Gotham Rounded Light" w:cs="Arial"/>
          <w:bCs/>
          <w:sz w:val="18"/>
          <w:szCs w:val="18"/>
        </w:rPr>
        <w:t>of</w:t>
      </w:r>
      <w:r w:rsidRPr="00631749">
        <w:rPr>
          <w:rFonts w:ascii="Gotham Rounded Light" w:hAnsi="Gotham Rounded Light" w:cs="Arial"/>
          <w:bCs/>
          <w:sz w:val="18"/>
          <w:szCs w:val="18"/>
        </w:rPr>
        <w:t xml:space="preserve"> 11:59 pm on 31st August immediately prior to the Competition</w:t>
      </w:r>
      <w:r w:rsidR="000B31BB">
        <w:rPr>
          <w:rFonts w:ascii="Gotham Rounded Light" w:hAnsi="Gotham Rounded Light" w:cs="Arial"/>
          <w:bCs/>
          <w:sz w:val="18"/>
          <w:szCs w:val="18"/>
        </w:rPr>
        <w:t>.</w:t>
      </w:r>
    </w:p>
    <w:p w14:paraId="7ED8CBC6" w14:textId="1F3178F2" w:rsidR="005A29D6" w:rsidRDefault="00CE56EB" w:rsidP="005A29D6">
      <w:pPr>
        <w:pStyle w:val="ListParagraph"/>
        <w:numPr>
          <w:ilvl w:val="3"/>
          <w:numId w:val="8"/>
        </w:numPr>
        <w:spacing w:after="0" w:line="240" w:lineRule="auto"/>
        <w:rPr>
          <w:rFonts w:ascii="Gotham Rounded Light" w:hAnsi="Gotham Rounded Light" w:cs="Arial"/>
          <w:bCs/>
          <w:sz w:val="18"/>
          <w:szCs w:val="18"/>
        </w:rPr>
      </w:pPr>
      <w:r>
        <w:rPr>
          <w:rFonts w:ascii="Gotham Rounded Light" w:hAnsi="Gotham Rounded Light" w:cs="Arial"/>
          <w:bCs/>
          <w:sz w:val="18"/>
          <w:szCs w:val="18"/>
        </w:rPr>
        <w:t xml:space="preserve">Players who wish to play up into an older age group must complete the Age Banding </w:t>
      </w:r>
      <w:r w:rsidR="000B31BB">
        <w:rPr>
          <w:rFonts w:ascii="Gotham Rounded Light" w:hAnsi="Gotham Rounded Light" w:cs="Arial"/>
          <w:bCs/>
          <w:sz w:val="18"/>
          <w:szCs w:val="18"/>
        </w:rPr>
        <w:t>Consent Form and submit it to the LOC with the Squad Registration Sheet.</w:t>
      </w:r>
    </w:p>
    <w:p w14:paraId="3B35A8E0" w14:textId="6E57E5A7" w:rsidR="000B31BB" w:rsidRDefault="000B31BB">
      <w:pPr>
        <w:pStyle w:val="ListParagraph"/>
        <w:numPr>
          <w:ilvl w:val="3"/>
          <w:numId w:val="8"/>
        </w:numPr>
        <w:spacing w:after="0" w:line="240" w:lineRule="auto"/>
        <w:rPr>
          <w:rFonts w:ascii="Gotham Rounded Light" w:hAnsi="Gotham Rounded Light" w:cs="Arial"/>
          <w:bCs/>
          <w:sz w:val="18"/>
          <w:szCs w:val="18"/>
        </w:rPr>
        <w:pPrChange w:id="4" w:author="Liam Wordsworth" w:date="2023-08-15T11:58:00Z">
          <w:pPr>
            <w:pStyle w:val="ListParagraph"/>
            <w:numPr>
              <w:ilvl w:val="2"/>
              <w:numId w:val="8"/>
            </w:numPr>
            <w:spacing w:after="0" w:line="240" w:lineRule="auto"/>
            <w:ind w:left="1304" w:hanging="584"/>
          </w:pPr>
        </w:pPrChange>
      </w:pPr>
      <w:r>
        <w:rPr>
          <w:rFonts w:ascii="Gotham Rounded Light" w:hAnsi="Gotham Rounded Light" w:cs="Arial"/>
          <w:bCs/>
          <w:sz w:val="18"/>
          <w:szCs w:val="18"/>
        </w:rPr>
        <w:t>In exceptional circumstances, a player may be granted a special exemption to play down into a lower age group.</w:t>
      </w:r>
      <w:r w:rsidR="00BD5815">
        <w:rPr>
          <w:rFonts w:ascii="Gotham Rounded Light" w:hAnsi="Gotham Rounded Light" w:cs="Arial"/>
          <w:bCs/>
          <w:sz w:val="18"/>
          <w:szCs w:val="18"/>
        </w:rPr>
        <w:t xml:space="preserve"> Exemptions can be applied for directly to England Netball </w:t>
      </w:r>
      <w:r w:rsidR="00700131">
        <w:rPr>
          <w:rFonts w:ascii="Gotham Rounded Light" w:hAnsi="Gotham Rounded Light" w:cs="Arial"/>
          <w:bCs/>
          <w:sz w:val="18"/>
          <w:szCs w:val="18"/>
        </w:rPr>
        <w:t>following the i</w:t>
      </w:r>
      <w:r w:rsidR="000323AB">
        <w:rPr>
          <w:rFonts w:ascii="Gotham Rounded Light" w:hAnsi="Gotham Rounded Light" w:cs="Arial"/>
          <w:bCs/>
          <w:sz w:val="18"/>
          <w:szCs w:val="18"/>
        </w:rPr>
        <w:t>nformation in the England Netball Age Banding Policy.</w:t>
      </w:r>
    </w:p>
    <w:p w14:paraId="51A18F2F" w14:textId="77777777" w:rsidR="00631749" w:rsidRPr="00631749" w:rsidRDefault="00631749" w:rsidP="00631749">
      <w:pPr>
        <w:spacing w:after="0" w:line="240" w:lineRule="auto"/>
        <w:rPr>
          <w:rFonts w:ascii="Gotham Rounded Light" w:hAnsi="Gotham Rounded Light" w:cs="Arial"/>
          <w:bCs/>
          <w:sz w:val="18"/>
          <w:szCs w:val="18"/>
        </w:rPr>
      </w:pPr>
    </w:p>
    <w:p w14:paraId="17F2DD57" w14:textId="3BD59028" w:rsidR="00631749" w:rsidRDefault="00631749" w:rsidP="00F9606C">
      <w:pPr>
        <w:pStyle w:val="ListParagraph"/>
        <w:numPr>
          <w:ilvl w:val="2"/>
          <w:numId w:val="8"/>
        </w:numPr>
        <w:spacing w:after="0" w:line="240" w:lineRule="auto"/>
        <w:rPr>
          <w:rFonts w:ascii="Gotham Rounded Light" w:hAnsi="Gotham Rounded Light" w:cs="Arial"/>
          <w:bCs/>
          <w:sz w:val="18"/>
          <w:szCs w:val="18"/>
        </w:rPr>
      </w:pPr>
      <w:r w:rsidRPr="00631749">
        <w:rPr>
          <w:rFonts w:ascii="Gotham Rounded Light" w:hAnsi="Gotham Rounded Light" w:cs="Arial"/>
          <w:bCs/>
          <w:sz w:val="18"/>
          <w:szCs w:val="18"/>
        </w:rPr>
        <w:t xml:space="preserve">During all stages of the Competition, Team Managers must </w:t>
      </w:r>
      <w:proofErr w:type="gramStart"/>
      <w:r w:rsidRPr="00631749">
        <w:rPr>
          <w:rFonts w:ascii="Gotham Rounded Light" w:hAnsi="Gotham Rounded Light" w:cs="Arial"/>
          <w:bCs/>
          <w:sz w:val="18"/>
          <w:szCs w:val="18"/>
        </w:rPr>
        <w:t>at all times</w:t>
      </w:r>
      <w:proofErr w:type="gramEnd"/>
      <w:r w:rsidRPr="00631749">
        <w:rPr>
          <w:rFonts w:ascii="Gotham Rounded Light" w:hAnsi="Gotham Rounded Light" w:cs="Arial"/>
          <w:bCs/>
          <w:sz w:val="18"/>
          <w:szCs w:val="18"/>
        </w:rPr>
        <w:t xml:space="preserve"> carry proof of age for all Players and a copy of Age Banding Consent Forms applicable to Players listed on the Squad Registration Sheet.</w:t>
      </w:r>
    </w:p>
    <w:p w14:paraId="534C52D2" w14:textId="77777777" w:rsidR="00631749" w:rsidRPr="00631749" w:rsidRDefault="00631749" w:rsidP="00631749">
      <w:pPr>
        <w:pStyle w:val="ListParagraph"/>
        <w:rPr>
          <w:rFonts w:ascii="Gotham Rounded Light" w:hAnsi="Gotham Rounded Light" w:cs="Arial"/>
          <w:bCs/>
          <w:sz w:val="18"/>
          <w:szCs w:val="18"/>
        </w:rPr>
      </w:pPr>
    </w:p>
    <w:p w14:paraId="0B082A52" w14:textId="5245EA54" w:rsidR="00631749" w:rsidRDefault="00631749" w:rsidP="00F9606C">
      <w:pPr>
        <w:pStyle w:val="ListParagraph"/>
        <w:numPr>
          <w:ilvl w:val="2"/>
          <w:numId w:val="8"/>
        </w:numPr>
        <w:spacing w:after="0" w:line="240" w:lineRule="auto"/>
        <w:rPr>
          <w:rFonts w:ascii="Gotham Rounded Light" w:hAnsi="Gotham Rounded Light" w:cs="Arial"/>
          <w:bCs/>
          <w:sz w:val="18"/>
          <w:szCs w:val="18"/>
        </w:rPr>
      </w:pPr>
      <w:r>
        <w:rPr>
          <w:rFonts w:ascii="Gotham Rounded Light" w:hAnsi="Gotham Rounded Light" w:cs="Arial"/>
          <w:bCs/>
          <w:sz w:val="18"/>
          <w:szCs w:val="18"/>
        </w:rPr>
        <w:t>Proof of age comprises of one or more of the following:</w:t>
      </w:r>
    </w:p>
    <w:p w14:paraId="05AD6999" w14:textId="77777777" w:rsidR="00631749" w:rsidRPr="00631749" w:rsidRDefault="00631749" w:rsidP="00631749">
      <w:pPr>
        <w:pStyle w:val="ListParagraph"/>
        <w:rPr>
          <w:rFonts w:ascii="Gotham Rounded Light" w:hAnsi="Gotham Rounded Light" w:cs="Arial"/>
          <w:bCs/>
          <w:sz w:val="18"/>
          <w:szCs w:val="18"/>
        </w:rPr>
      </w:pPr>
    </w:p>
    <w:p w14:paraId="7188DA06" w14:textId="77777777" w:rsidR="00631749" w:rsidRDefault="00631749" w:rsidP="00F9606C">
      <w:pPr>
        <w:pStyle w:val="ListParagraph"/>
        <w:numPr>
          <w:ilvl w:val="0"/>
          <w:numId w:val="14"/>
        </w:numPr>
        <w:spacing w:after="0" w:line="240" w:lineRule="auto"/>
        <w:rPr>
          <w:rFonts w:ascii="Gotham Rounded Light" w:hAnsi="Gotham Rounded Light" w:cs="Arial"/>
          <w:bCs/>
          <w:sz w:val="18"/>
          <w:szCs w:val="18"/>
        </w:rPr>
      </w:pPr>
      <w:r>
        <w:rPr>
          <w:rFonts w:ascii="Gotham Rounded Light" w:hAnsi="Gotham Rounded Light" w:cs="Arial"/>
          <w:bCs/>
          <w:sz w:val="18"/>
          <w:szCs w:val="18"/>
        </w:rPr>
        <w:t>Copy of birth certificate.</w:t>
      </w:r>
    </w:p>
    <w:p w14:paraId="2A21086D" w14:textId="77777777" w:rsidR="00631749" w:rsidRDefault="00631749" w:rsidP="00F9606C">
      <w:pPr>
        <w:pStyle w:val="ListParagraph"/>
        <w:numPr>
          <w:ilvl w:val="0"/>
          <w:numId w:val="14"/>
        </w:numPr>
        <w:spacing w:after="0" w:line="240" w:lineRule="auto"/>
        <w:rPr>
          <w:rFonts w:ascii="Gotham Rounded Light" w:hAnsi="Gotham Rounded Light" w:cs="Arial"/>
          <w:bCs/>
          <w:sz w:val="18"/>
          <w:szCs w:val="18"/>
        </w:rPr>
      </w:pPr>
      <w:r>
        <w:rPr>
          <w:rFonts w:ascii="Gotham Rounded Light" w:hAnsi="Gotham Rounded Light" w:cs="Arial"/>
          <w:bCs/>
          <w:sz w:val="18"/>
          <w:szCs w:val="18"/>
        </w:rPr>
        <w:t>Copy of passport.</w:t>
      </w:r>
    </w:p>
    <w:p w14:paraId="504CF4F8" w14:textId="77777777" w:rsidR="00631749" w:rsidRDefault="00631749" w:rsidP="00F9606C">
      <w:pPr>
        <w:pStyle w:val="ListParagraph"/>
        <w:numPr>
          <w:ilvl w:val="0"/>
          <w:numId w:val="14"/>
        </w:numPr>
        <w:spacing w:after="0" w:line="240" w:lineRule="auto"/>
        <w:rPr>
          <w:rFonts w:ascii="Gotham Rounded Light" w:hAnsi="Gotham Rounded Light" w:cs="Arial"/>
          <w:bCs/>
          <w:sz w:val="18"/>
          <w:szCs w:val="18"/>
        </w:rPr>
      </w:pPr>
      <w:r>
        <w:rPr>
          <w:rFonts w:ascii="Gotham Rounded Light" w:hAnsi="Gotham Rounded Light" w:cs="Arial"/>
          <w:bCs/>
          <w:sz w:val="18"/>
          <w:szCs w:val="18"/>
        </w:rPr>
        <w:t>Copy of medical card.</w:t>
      </w:r>
    </w:p>
    <w:p w14:paraId="335EB0DA" w14:textId="77777777" w:rsidR="00631749" w:rsidRPr="00631749" w:rsidRDefault="00631749" w:rsidP="00F9606C">
      <w:pPr>
        <w:pStyle w:val="ListParagraph"/>
        <w:numPr>
          <w:ilvl w:val="0"/>
          <w:numId w:val="14"/>
        </w:numPr>
        <w:spacing w:after="0" w:line="240" w:lineRule="auto"/>
        <w:rPr>
          <w:rFonts w:ascii="Gotham Rounded Light" w:hAnsi="Gotham Rounded Light" w:cs="Arial"/>
          <w:bCs/>
          <w:sz w:val="18"/>
          <w:szCs w:val="18"/>
        </w:rPr>
      </w:pPr>
      <w:r w:rsidRPr="00631749">
        <w:rPr>
          <w:rFonts w:ascii="Gotham Rounded Light" w:hAnsi="Gotham Rounded Light" w:cs="Arial"/>
          <w:bCs/>
          <w:sz w:val="18"/>
          <w:szCs w:val="18"/>
        </w:rPr>
        <w:t>Letter of confirmation signed by the School’s Head Teacher</w:t>
      </w:r>
    </w:p>
    <w:p w14:paraId="1C30DDBD" w14:textId="77777777" w:rsidR="00631749" w:rsidRPr="00631749" w:rsidRDefault="00631749" w:rsidP="00631749">
      <w:pPr>
        <w:pStyle w:val="ListParagraph"/>
        <w:rPr>
          <w:rFonts w:ascii="Gotham Rounded Light" w:hAnsi="Gotham Rounded Light" w:cs="Arial"/>
          <w:bCs/>
          <w:sz w:val="18"/>
          <w:szCs w:val="18"/>
        </w:rPr>
      </w:pPr>
    </w:p>
    <w:p w14:paraId="561F29B8" w14:textId="77777777" w:rsidR="00631749" w:rsidRDefault="00631749" w:rsidP="00F9606C">
      <w:pPr>
        <w:pStyle w:val="ListParagraph"/>
        <w:numPr>
          <w:ilvl w:val="2"/>
          <w:numId w:val="8"/>
        </w:numPr>
        <w:spacing w:after="0" w:line="240" w:lineRule="auto"/>
        <w:rPr>
          <w:rFonts w:ascii="Gotham Rounded Light" w:hAnsi="Gotham Rounded Light" w:cs="Arial"/>
          <w:bCs/>
          <w:sz w:val="18"/>
          <w:szCs w:val="18"/>
        </w:rPr>
      </w:pPr>
      <w:r w:rsidRPr="00631749">
        <w:rPr>
          <w:rFonts w:ascii="Gotham Rounded Light" w:hAnsi="Gotham Rounded Light" w:cs="Arial"/>
          <w:bCs/>
          <w:sz w:val="18"/>
          <w:szCs w:val="18"/>
        </w:rPr>
        <w:t>England Netball recommends that individuals (player, coach, umpire) if pregnant should only participate with approval from their doctor and in accordance with any guidelines issued by itself.</w:t>
      </w:r>
      <w:r>
        <w:rPr>
          <w:rFonts w:ascii="Gotham Rounded Light" w:hAnsi="Gotham Rounded Light" w:cs="Arial"/>
          <w:bCs/>
          <w:sz w:val="18"/>
          <w:szCs w:val="18"/>
        </w:rPr>
        <w:t xml:space="preserve"> </w:t>
      </w:r>
    </w:p>
    <w:p w14:paraId="2A3D8155" w14:textId="77777777" w:rsidR="00631749" w:rsidRDefault="00631749" w:rsidP="00631749">
      <w:pPr>
        <w:pStyle w:val="ListParagraph"/>
        <w:spacing w:after="0" w:line="240" w:lineRule="auto"/>
        <w:ind w:left="1304"/>
        <w:rPr>
          <w:rFonts w:ascii="Gotham Rounded Light" w:hAnsi="Gotham Rounded Light" w:cs="Arial"/>
          <w:bCs/>
          <w:sz w:val="18"/>
          <w:szCs w:val="18"/>
        </w:rPr>
      </w:pPr>
    </w:p>
    <w:p w14:paraId="1A467630" w14:textId="4F50500F" w:rsidR="00631749" w:rsidRPr="00631749" w:rsidRDefault="00631749" w:rsidP="00631749">
      <w:pPr>
        <w:pStyle w:val="ListParagraph"/>
        <w:spacing w:after="0" w:line="240" w:lineRule="auto"/>
        <w:ind w:left="1304"/>
        <w:rPr>
          <w:rFonts w:ascii="Gotham Rounded Light" w:hAnsi="Gotham Rounded Light" w:cs="Arial"/>
          <w:bCs/>
          <w:sz w:val="18"/>
          <w:szCs w:val="18"/>
        </w:rPr>
      </w:pPr>
      <w:r w:rsidRPr="00631749">
        <w:rPr>
          <w:rFonts w:ascii="Gotham Rounded Light" w:hAnsi="Gotham Rounded Light" w:cs="Arial"/>
          <w:bCs/>
          <w:sz w:val="18"/>
          <w:szCs w:val="18"/>
        </w:rPr>
        <w:t>The England Netball Personal Accident insurance cover excludes any loss or expense due to pregnancy, childbirth, miscarriage, or any consequence thereof. If, for example, a member who is pregnant is involved in an accident not related to the pregnancy, subject to the conditions of the policy, the relevant benefits would be payable. However, if any situation (such as hospitalisation) was prolonged as a direct result of pregnancy, pregnancy complications or even early childbirth, then this portion of any claim is not covered.</w:t>
      </w:r>
    </w:p>
    <w:p w14:paraId="38C674F1" w14:textId="77777777" w:rsidR="0062005A" w:rsidRPr="00631749" w:rsidRDefault="0062005A" w:rsidP="00631749">
      <w:pPr>
        <w:spacing w:after="0" w:line="240" w:lineRule="auto"/>
        <w:rPr>
          <w:rFonts w:ascii="Gotham Rounded Light" w:hAnsi="Gotham Rounded Light" w:cs="Arial"/>
          <w:bCs/>
          <w:sz w:val="18"/>
          <w:szCs w:val="18"/>
        </w:rPr>
      </w:pPr>
    </w:p>
    <w:p w14:paraId="0E9F45D1" w14:textId="0F461CB3" w:rsidR="00E24FE9" w:rsidRPr="00E24FE9" w:rsidRDefault="00FB718C" w:rsidP="00F9606C">
      <w:pPr>
        <w:pStyle w:val="ListParagraph"/>
        <w:numPr>
          <w:ilvl w:val="1"/>
          <w:numId w:val="8"/>
        </w:numPr>
        <w:spacing w:after="0" w:line="240" w:lineRule="auto"/>
        <w:rPr>
          <w:rStyle w:val="ENNSheading3Char"/>
          <w:rFonts w:ascii="Gotham Rounded Bold" w:hAnsi="Gotham Rounded Bold" w:cs="Arial"/>
          <w:b w:val="0"/>
          <w:bCs/>
          <w:sz w:val="18"/>
          <w:szCs w:val="18"/>
        </w:rPr>
      </w:pPr>
      <w:r w:rsidRPr="00E24FE9">
        <w:rPr>
          <w:rStyle w:val="ENNSheading3Char"/>
          <w:rFonts w:ascii="Gotham Rounded Bold" w:hAnsi="Gotham Rounded Bold" w:cs="Arial"/>
          <w:b w:val="0"/>
          <w:bCs/>
          <w:sz w:val="18"/>
          <w:szCs w:val="18"/>
        </w:rPr>
        <w:t xml:space="preserve">Registration of </w:t>
      </w:r>
      <w:r w:rsidR="008D54E7" w:rsidRPr="00E24FE9">
        <w:rPr>
          <w:rStyle w:val="ENNSheading3Char"/>
          <w:rFonts w:ascii="Gotham Rounded Bold" w:hAnsi="Gotham Rounded Bold" w:cs="Arial"/>
          <w:b w:val="0"/>
          <w:bCs/>
          <w:sz w:val="18"/>
          <w:szCs w:val="18"/>
        </w:rPr>
        <w:t>S</w:t>
      </w:r>
      <w:r w:rsidRPr="00E24FE9">
        <w:rPr>
          <w:rStyle w:val="ENNSheading3Char"/>
          <w:rFonts w:ascii="Gotham Rounded Bold" w:hAnsi="Gotham Rounded Bold" w:cs="Arial"/>
          <w:b w:val="0"/>
          <w:bCs/>
          <w:sz w:val="18"/>
          <w:szCs w:val="18"/>
        </w:rPr>
        <w:t>quads</w:t>
      </w:r>
    </w:p>
    <w:p w14:paraId="0FC7B43B" w14:textId="77777777" w:rsidR="00E24FE9" w:rsidRPr="00E24FE9" w:rsidRDefault="00E24FE9" w:rsidP="00E24FE9">
      <w:pPr>
        <w:spacing w:after="0" w:line="240" w:lineRule="auto"/>
        <w:rPr>
          <w:rStyle w:val="ENNSheading3Char"/>
          <w:rFonts w:ascii="Gotham Rounded Light" w:hAnsi="Gotham Rounded Light" w:cs="Arial"/>
          <w:b w:val="0"/>
          <w:bCs/>
          <w:sz w:val="18"/>
          <w:szCs w:val="18"/>
        </w:rPr>
      </w:pPr>
    </w:p>
    <w:p w14:paraId="6AB70EE4" w14:textId="63011ABF" w:rsidR="00E24FE9" w:rsidRDefault="00FB718C" w:rsidP="00F9606C">
      <w:pPr>
        <w:pStyle w:val="ListParagraph"/>
        <w:numPr>
          <w:ilvl w:val="2"/>
          <w:numId w:val="8"/>
        </w:numPr>
        <w:spacing w:after="0" w:line="240" w:lineRule="auto"/>
        <w:rPr>
          <w:rFonts w:ascii="Gotham Rounded Light" w:hAnsi="Gotham Rounded Light" w:cs="Arial"/>
          <w:bCs/>
          <w:sz w:val="18"/>
          <w:szCs w:val="18"/>
        </w:rPr>
      </w:pPr>
      <w:r w:rsidRPr="00E24FE9">
        <w:rPr>
          <w:rFonts w:ascii="Gotham Rounded Light" w:hAnsi="Gotham Rounded Light" w:cs="Arial"/>
          <w:bCs/>
          <w:sz w:val="18"/>
          <w:szCs w:val="18"/>
        </w:rPr>
        <w:t xml:space="preserve">Participating Schools must complete </w:t>
      </w:r>
      <w:r w:rsidR="00AC3CDE" w:rsidRPr="00E24FE9">
        <w:rPr>
          <w:rFonts w:ascii="Gotham Rounded Light" w:hAnsi="Gotham Rounded Light" w:cs="Arial"/>
          <w:bCs/>
          <w:sz w:val="18"/>
          <w:szCs w:val="18"/>
        </w:rPr>
        <w:t xml:space="preserve">a </w:t>
      </w:r>
      <w:r w:rsidRPr="00E24FE9">
        <w:rPr>
          <w:rFonts w:ascii="Gotham Rounded Light" w:hAnsi="Gotham Rounded Light" w:cs="Arial"/>
          <w:bCs/>
          <w:sz w:val="18"/>
          <w:szCs w:val="18"/>
        </w:rPr>
        <w:t xml:space="preserve">Squad Registration Sheet for each participating </w:t>
      </w:r>
      <w:r w:rsidR="008D54E7" w:rsidRPr="00E24FE9">
        <w:rPr>
          <w:rFonts w:ascii="Gotham Rounded Light" w:hAnsi="Gotham Rounded Light" w:cs="Arial"/>
          <w:bCs/>
          <w:sz w:val="18"/>
          <w:szCs w:val="18"/>
        </w:rPr>
        <w:t>Squad</w:t>
      </w:r>
      <w:r w:rsidRPr="00E24FE9">
        <w:rPr>
          <w:rFonts w:ascii="Gotham Rounded Light" w:hAnsi="Gotham Rounded Light" w:cs="Arial"/>
          <w:bCs/>
          <w:sz w:val="18"/>
          <w:szCs w:val="18"/>
        </w:rPr>
        <w:t xml:space="preserve">. Each </w:t>
      </w:r>
      <w:r w:rsidR="008D54E7" w:rsidRPr="00E24FE9">
        <w:rPr>
          <w:rFonts w:ascii="Gotham Rounded Light" w:hAnsi="Gotham Rounded Light" w:cs="Arial"/>
          <w:bCs/>
          <w:sz w:val="18"/>
          <w:szCs w:val="18"/>
        </w:rPr>
        <w:t>School</w:t>
      </w:r>
      <w:r w:rsidRPr="00E24FE9">
        <w:rPr>
          <w:rFonts w:ascii="Gotham Rounded Light" w:hAnsi="Gotham Rounded Light" w:cs="Arial"/>
          <w:bCs/>
          <w:sz w:val="18"/>
          <w:szCs w:val="18"/>
        </w:rPr>
        <w:t xml:space="preserve"> may declare up to twelve (12) </w:t>
      </w:r>
      <w:r w:rsidR="008D54E7" w:rsidRPr="00E24FE9">
        <w:rPr>
          <w:rFonts w:ascii="Gotham Rounded Light" w:hAnsi="Gotham Rounded Light" w:cs="Arial"/>
          <w:bCs/>
          <w:sz w:val="18"/>
          <w:szCs w:val="18"/>
        </w:rPr>
        <w:t>P</w:t>
      </w:r>
      <w:r w:rsidRPr="00E24FE9">
        <w:rPr>
          <w:rFonts w:ascii="Gotham Rounded Light" w:hAnsi="Gotham Rounded Light" w:cs="Arial"/>
          <w:bCs/>
          <w:sz w:val="18"/>
          <w:szCs w:val="18"/>
        </w:rPr>
        <w:t xml:space="preserve">layers </w:t>
      </w:r>
      <w:r w:rsidR="00331702">
        <w:rPr>
          <w:rFonts w:ascii="Gotham Rounded Light" w:hAnsi="Gotham Rounded Light" w:cs="Arial"/>
          <w:bCs/>
          <w:sz w:val="18"/>
          <w:szCs w:val="18"/>
        </w:rPr>
        <w:t xml:space="preserve">and </w:t>
      </w:r>
      <w:r w:rsidR="00AF3667">
        <w:rPr>
          <w:rFonts w:ascii="Gotham Rounded Light" w:hAnsi="Gotham Rounded Light" w:cs="Arial"/>
          <w:bCs/>
          <w:sz w:val="18"/>
          <w:szCs w:val="18"/>
        </w:rPr>
        <w:t>three (</w:t>
      </w:r>
      <w:r w:rsidR="00331702">
        <w:rPr>
          <w:rFonts w:ascii="Gotham Rounded Light" w:hAnsi="Gotham Rounded Light" w:cs="Arial"/>
          <w:bCs/>
          <w:sz w:val="18"/>
          <w:szCs w:val="18"/>
        </w:rPr>
        <w:t>3</w:t>
      </w:r>
      <w:r w:rsidR="00AF3667">
        <w:rPr>
          <w:rFonts w:ascii="Gotham Rounded Light" w:hAnsi="Gotham Rounded Light" w:cs="Arial"/>
          <w:bCs/>
          <w:sz w:val="18"/>
          <w:szCs w:val="18"/>
        </w:rPr>
        <w:t>)</w:t>
      </w:r>
      <w:r w:rsidR="00331702">
        <w:rPr>
          <w:rFonts w:ascii="Gotham Rounded Light" w:hAnsi="Gotham Rounded Light" w:cs="Arial"/>
          <w:bCs/>
          <w:sz w:val="18"/>
          <w:szCs w:val="18"/>
        </w:rPr>
        <w:t xml:space="preserve"> reserves </w:t>
      </w:r>
      <w:r w:rsidRPr="00E24FE9">
        <w:rPr>
          <w:rFonts w:ascii="Gotham Rounded Light" w:hAnsi="Gotham Rounded Light" w:cs="Arial"/>
          <w:bCs/>
          <w:sz w:val="18"/>
          <w:szCs w:val="18"/>
        </w:rPr>
        <w:t>on the Registration Sheet</w:t>
      </w:r>
      <w:r w:rsidR="008D54E7" w:rsidRPr="00E24FE9">
        <w:rPr>
          <w:rFonts w:ascii="Gotham Rounded Light" w:hAnsi="Gotham Rounded Light" w:cs="Arial"/>
          <w:bCs/>
          <w:sz w:val="18"/>
          <w:szCs w:val="18"/>
        </w:rPr>
        <w:t>, from which a Team will be selected</w:t>
      </w:r>
      <w:r w:rsidR="00E24FE9">
        <w:rPr>
          <w:rFonts w:ascii="Gotham Rounded Light" w:hAnsi="Gotham Rounded Light" w:cs="Arial"/>
          <w:bCs/>
          <w:sz w:val="18"/>
          <w:szCs w:val="18"/>
        </w:rPr>
        <w:t>.</w:t>
      </w:r>
    </w:p>
    <w:p w14:paraId="3B421421" w14:textId="77777777" w:rsidR="00E24FE9" w:rsidRDefault="00E24FE9" w:rsidP="00E24FE9">
      <w:pPr>
        <w:pStyle w:val="ListParagraph"/>
        <w:spacing w:after="0" w:line="240" w:lineRule="auto"/>
        <w:ind w:left="1304"/>
        <w:rPr>
          <w:rFonts w:ascii="Gotham Rounded Light" w:hAnsi="Gotham Rounded Light" w:cs="Arial"/>
          <w:bCs/>
          <w:sz w:val="18"/>
          <w:szCs w:val="18"/>
        </w:rPr>
      </w:pPr>
    </w:p>
    <w:p w14:paraId="63B436A3" w14:textId="2940F95B" w:rsidR="00E24FE9" w:rsidRDefault="00245DF6" w:rsidP="00F9606C">
      <w:pPr>
        <w:pStyle w:val="ListParagraph"/>
        <w:numPr>
          <w:ilvl w:val="2"/>
          <w:numId w:val="8"/>
        </w:numPr>
        <w:spacing w:after="0" w:line="240" w:lineRule="auto"/>
        <w:rPr>
          <w:rFonts w:ascii="Gotham Rounded Light" w:hAnsi="Gotham Rounded Light" w:cs="Arial"/>
          <w:bCs/>
          <w:sz w:val="18"/>
          <w:szCs w:val="18"/>
        </w:rPr>
      </w:pPr>
      <w:r w:rsidRPr="00E24FE9">
        <w:rPr>
          <w:rFonts w:ascii="Gotham Rounded Light" w:hAnsi="Gotham Rounded Light" w:cs="Arial"/>
          <w:bCs/>
          <w:sz w:val="18"/>
          <w:szCs w:val="18"/>
        </w:rPr>
        <w:t xml:space="preserve">A </w:t>
      </w:r>
      <w:r w:rsidR="008D54E7" w:rsidRPr="00E24FE9">
        <w:rPr>
          <w:rFonts w:ascii="Gotham Rounded Light" w:hAnsi="Gotham Rounded Light" w:cs="Arial"/>
          <w:bCs/>
          <w:sz w:val="18"/>
          <w:szCs w:val="18"/>
        </w:rPr>
        <w:t>P</w:t>
      </w:r>
      <w:r w:rsidRPr="00E24FE9">
        <w:rPr>
          <w:rFonts w:ascii="Gotham Rounded Light" w:hAnsi="Gotham Rounded Light" w:cs="Arial"/>
          <w:bCs/>
          <w:sz w:val="18"/>
          <w:szCs w:val="18"/>
        </w:rPr>
        <w:t xml:space="preserve">layer may only play in </w:t>
      </w:r>
      <w:r w:rsidR="008D54E7" w:rsidRPr="00E24FE9">
        <w:rPr>
          <w:rFonts w:ascii="Gotham Rounded Light" w:hAnsi="Gotham Rounded Light" w:cs="Arial"/>
          <w:bCs/>
          <w:sz w:val="18"/>
          <w:szCs w:val="18"/>
        </w:rPr>
        <w:t>one (1)</w:t>
      </w:r>
      <w:r w:rsidR="00387ED9" w:rsidRPr="00E24FE9">
        <w:rPr>
          <w:rFonts w:ascii="Gotham Rounded Light" w:hAnsi="Gotham Rounded Light" w:cs="Arial"/>
          <w:bCs/>
          <w:sz w:val="18"/>
          <w:szCs w:val="18"/>
        </w:rPr>
        <w:t xml:space="preserve"> </w:t>
      </w:r>
      <w:r w:rsidR="008D54E7" w:rsidRPr="00E24FE9">
        <w:rPr>
          <w:rFonts w:ascii="Gotham Rounded Light" w:hAnsi="Gotham Rounded Light" w:cs="Arial"/>
          <w:bCs/>
          <w:sz w:val="18"/>
          <w:szCs w:val="18"/>
        </w:rPr>
        <w:t>A</w:t>
      </w:r>
      <w:r w:rsidRPr="00E24FE9">
        <w:rPr>
          <w:rFonts w:ascii="Gotham Rounded Light" w:hAnsi="Gotham Rounded Light" w:cs="Arial"/>
          <w:bCs/>
          <w:sz w:val="18"/>
          <w:szCs w:val="18"/>
        </w:rPr>
        <w:t xml:space="preserve">ge </w:t>
      </w:r>
      <w:r w:rsidR="008D54E7" w:rsidRPr="00E24FE9">
        <w:rPr>
          <w:rFonts w:ascii="Gotham Rounded Light" w:hAnsi="Gotham Rounded Light" w:cs="Arial"/>
          <w:bCs/>
          <w:sz w:val="18"/>
          <w:szCs w:val="18"/>
        </w:rPr>
        <w:t>G</w:t>
      </w:r>
      <w:r w:rsidRPr="00E24FE9">
        <w:rPr>
          <w:rFonts w:ascii="Gotham Rounded Light" w:hAnsi="Gotham Rounded Light" w:cs="Arial"/>
          <w:bCs/>
          <w:sz w:val="18"/>
          <w:szCs w:val="18"/>
        </w:rPr>
        <w:t>roup</w:t>
      </w:r>
      <w:r w:rsidR="00063D66">
        <w:rPr>
          <w:rFonts w:ascii="Gotham Rounded Light" w:hAnsi="Gotham Rounded Light" w:cs="Arial"/>
          <w:bCs/>
          <w:sz w:val="18"/>
          <w:szCs w:val="18"/>
        </w:rPr>
        <w:t xml:space="preserve"> in each round of the competition.</w:t>
      </w:r>
    </w:p>
    <w:p w14:paraId="0BE10DD8" w14:textId="77777777" w:rsidR="00331702" w:rsidRDefault="00331702" w:rsidP="00331702">
      <w:pPr>
        <w:pStyle w:val="ListParagraph"/>
        <w:rPr>
          <w:rFonts w:ascii="Gotham Rounded Light" w:hAnsi="Gotham Rounded Light" w:cs="Arial"/>
          <w:bCs/>
          <w:sz w:val="18"/>
          <w:szCs w:val="18"/>
        </w:rPr>
      </w:pPr>
    </w:p>
    <w:p w14:paraId="13A0E7C1" w14:textId="77777777" w:rsidR="00E24FE9" w:rsidRPr="00E24FE9" w:rsidRDefault="00E24FE9" w:rsidP="00E24FE9">
      <w:pPr>
        <w:pStyle w:val="ListParagraph"/>
        <w:rPr>
          <w:rFonts w:ascii="Gotham Rounded Light" w:hAnsi="Gotham Rounded Light" w:cs="Arial"/>
          <w:bCs/>
          <w:sz w:val="18"/>
          <w:szCs w:val="18"/>
        </w:rPr>
      </w:pPr>
    </w:p>
    <w:p w14:paraId="4C613D22" w14:textId="77777777" w:rsidR="00E24FE9" w:rsidRDefault="00FB718C" w:rsidP="00F9606C">
      <w:pPr>
        <w:pStyle w:val="ListParagraph"/>
        <w:numPr>
          <w:ilvl w:val="2"/>
          <w:numId w:val="8"/>
        </w:numPr>
        <w:spacing w:after="0" w:line="240" w:lineRule="auto"/>
        <w:rPr>
          <w:rFonts w:ascii="Gotham Rounded Light" w:hAnsi="Gotham Rounded Light" w:cs="Arial"/>
          <w:bCs/>
          <w:sz w:val="18"/>
          <w:szCs w:val="18"/>
        </w:rPr>
      </w:pPr>
      <w:r w:rsidRPr="00E24FE9">
        <w:rPr>
          <w:rFonts w:ascii="Gotham Rounded Light" w:hAnsi="Gotham Rounded Light" w:cs="Arial"/>
          <w:bCs/>
          <w:sz w:val="18"/>
          <w:szCs w:val="18"/>
        </w:rPr>
        <w:t>Teams may only</w:t>
      </w:r>
      <w:r w:rsidR="00C80D50" w:rsidRPr="00E24FE9">
        <w:rPr>
          <w:rFonts w:ascii="Gotham Rounded Light" w:hAnsi="Gotham Rounded Light" w:cs="Arial"/>
          <w:bCs/>
          <w:sz w:val="18"/>
          <w:szCs w:val="18"/>
        </w:rPr>
        <w:t xml:space="preserve"> be selected from</w:t>
      </w:r>
      <w:r w:rsidRPr="00E24FE9">
        <w:rPr>
          <w:rFonts w:ascii="Gotham Rounded Light" w:hAnsi="Gotham Rounded Light" w:cs="Arial"/>
          <w:bCs/>
          <w:sz w:val="18"/>
          <w:szCs w:val="18"/>
        </w:rPr>
        <w:t xml:space="preserve"> those </w:t>
      </w:r>
      <w:r w:rsidR="00C80D50" w:rsidRPr="00E24FE9">
        <w:rPr>
          <w:rFonts w:ascii="Gotham Rounded Light" w:hAnsi="Gotham Rounded Light" w:cs="Arial"/>
          <w:bCs/>
          <w:sz w:val="18"/>
          <w:szCs w:val="18"/>
        </w:rPr>
        <w:t>P</w:t>
      </w:r>
      <w:r w:rsidRPr="00E24FE9">
        <w:rPr>
          <w:rFonts w:ascii="Gotham Rounded Light" w:hAnsi="Gotham Rounded Light" w:cs="Arial"/>
          <w:bCs/>
          <w:sz w:val="18"/>
          <w:szCs w:val="18"/>
        </w:rPr>
        <w:t>layers whose names appear on the</w:t>
      </w:r>
      <w:r w:rsidR="00C80D50" w:rsidRPr="00E24FE9">
        <w:rPr>
          <w:rFonts w:ascii="Gotham Rounded Light" w:hAnsi="Gotham Rounded Light" w:cs="Arial"/>
          <w:bCs/>
          <w:sz w:val="18"/>
          <w:szCs w:val="18"/>
        </w:rPr>
        <w:t xml:space="preserve"> Squad</w:t>
      </w:r>
      <w:r w:rsidRPr="00E24FE9">
        <w:rPr>
          <w:rFonts w:ascii="Gotham Rounded Light" w:hAnsi="Gotham Rounded Light" w:cs="Arial"/>
          <w:bCs/>
          <w:sz w:val="18"/>
          <w:szCs w:val="18"/>
        </w:rPr>
        <w:t xml:space="preserve"> </w:t>
      </w:r>
      <w:r w:rsidR="00245DF6" w:rsidRPr="00E24FE9">
        <w:rPr>
          <w:rFonts w:ascii="Gotham Rounded Light" w:hAnsi="Gotham Rounded Light" w:cs="Arial"/>
          <w:bCs/>
          <w:sz w:val="18"/>
          <w:szCs w:val="18"/>
        </w:rPr>
        <w:t>R</w:t>
      </w:r>
      <w:r w:rsidRPr="00E24FE9">
        <w:rPr>
          <w:rFonts w:ascii="Gotham Rounded Light" w:hAnsi="Gotham Rounded Light" w:cs="Arial"/>
          <w:bCs/>
          <w:sz w:val="18"/>
          <w:szCs w:val="18"/>
        </w:rPr>
        <w:t xml:space="preserve">egistration </w:t>
      </w:r>
      <w:r w:rsidR="00245DF6" w:rsidRPr="00E24FE9">
        <w:rPr>
          <w:rFonts w:ascii="Gotham Rounded Light" w:hAnsi="Gotham Rounded Light" w:cs="Arial"/>
          <w:bCs/>
          <w:sz w:val="18"/>
          <w:szCs w:val="18"/>
        </w:rPr>
        <w:t>Sheet</w:t>
      </w:r>
      <w:r w:rsidRPr="00E24FE9">
        <w:rPr>
          <w:rFonts w:ascii="Gotham Rounded Light" w:hAnsi="Gotham Rounded Light" w:cs="Arial"/>
          <w:bCs/>
          <w:sz w:val="18"/>
          <w:szCs w:val="18"/>
        </w:rPr>
        <w:t xml:space="preserve"> held by </w:t>
      </w:r>
      <w:r w:rsidR="000D43AE" w:rsidRPr="00E24FE9">
        <w:rPr>
          <w:rFonts w:ascii="Gotham Rounded Light" w:hAnsi="Gotham Rounded Light" w:cs="Arial"/>
          <w:bCs/>
          <w:sz w:val="18"/>
          <w:szCs w:val="18"/>
        </w:rPr>
        <w:t>the relevant LOC</w:t>
      </w:r>
      <w:r w:rsidRPr="00E24FE9">
        <w:rPr>
          <w:rFonts w:ascii="Gotham Rounded Light" w:hAnsi="Gotham Rounded Light" w:cs="Arial"/>
          <w:bCs/>
          <w:sz w:val="18"/>
          <w:szCs w:val="18"/>
        </w:rPr>
        <w:t>.</w:t>
      </w:r>
    </w:p>
    <w:p w14:paraId="49731F03" w14:textId="77777777" w:rsidR="00E24FE9" w:rsidRPr="00E24FE9" w:rsidRDefault="00E24FE9" w:rsidP="00E24FE9">
      <w:pPr>
        <w:pStyle w:val="ListParagraph"/>
        <w:rPr>
          <w:rFonts w:ascii="Gotham Rounded Light" w:hAnsi="Gotham Rounded Light" w:cs="Arial"/>
          <w:bCs/>
          <w:sz w:val="18"/>
          <w:szCs w:val="18"/>
        </w:rPr>
      </w:pPr>
    </w:p>
    <w:p w14:paraId="72D02E56" w14:textId="19C540A5" w:rsidR="00E24FE9" w:rsidRDefault="00B821B4" w:rsidP="00383CAA">
      <w:pPr>
        <w:pStyle w:val="ListParagraph"/>
        <w:numPr>
          <w:ilvl w:val="2"/>
          <w:numId w:val="8"/>
        </w:numPr>
        <w:spacing w:after="0" w:line="240" w:lineRule="auto"/>
        <w:rPr>
          <w:rFonts w:ascii="Gotham Rounded Light" w:hAnsi="Gotham Rounded Light" w:cs="Arial"/>
          <w:bCs/>
          <w:sz w:val="18"/>
          <w:szCs w:val="18"/>
        </w:rPr>
      </w:pPr>
      <w:r w:rsidRPr="00E24FE9">
        <w:rPr>
          <w:rFonts w:ascii="Gotham Rounded Light" w:hAnsi="Gotham Rounded Light" w:cs="Arial"/>
          <w:bCs/>
          <w:sz w:val="18"/>
          <w:szCs w:val="18"/>
        </w:rPr>
        <w:t xml:space="preserve">The </w:t>
      </w:r>
      <w:r w:rsidR="00C80D50" w:rsidRPr="00E24FE9">
        <w:rPr>
          <w:rFonts w:ascii="Gotham Rounded Light" w:hAnsi="Gotham Rounded Light" w:cs="Arial"/>
          <w:bCs/>
          <w:sz w:val="18"/>
          <w:szCs w:val="18"/>
        </w:rPr>
        <w:t xml:space="preserve">Squad </w:t>
      </w:r>
      <w:r w:rsidRPr="00E24FE9">
        <w:rPr>
          <w:rFonts w:ascii="Gotham Rounded Light" w:hAnsi="Gotham Rounded Light" w:cs="Arial"/>
          <w:bCs/>
          <w:sz w:val="18"/>
          <w:szCs w:val="18"/>
        </w:rPr>
        <w:t xml:space="preserve">Registration Sheet must be completed fully for each </w:t>
      </w:r>
      <w:r w:rsidR="00C80D50" w:rsidRPr="00E24FE9">
        <w:rPr>
          <w:rFonts w:ascii="Gotham Rounded Light" w:hAnsi="Gotham Rounded Light" w:cs="Arial"/>
          <w:bCs/>
          <w:sz w:val="18"/>
          <w:szCs w:val="18"/>
        </w:rPr>
        <w:t>P</w:t>
      </w:r>
      <w:r w:rsidRPr="00E24FE9">
        <w:rPr>
          <w:rFonts w:ascii="Gotham Rounded Light" w:hAnsi="Gotham Rounded Light" w:cs="Arial"/>
          <w:bCs/>
          <w:sz w:val="18"/>
          <w:szCs w:val="18"/>
        </w:rPr>
        <w:t xml:space="preserve">layer and lodged with the relevant LOC prior to the commencement of the relevant Competition Round. </w:t>
      </w:r>
      <w:r w:rsidR="00245DF6" w:rsidRPr="00E24FE9">
        <w:rPr>
          <w:rFonts w:ascii="Gotham Rounded Light" w:hAnsi="Gotham Rounded Light" w:cs="Arial"/>
          <w:bCs/>
          <w:sz w:val="18"/>
          <w:szCs w:val="18"/>
        </w:rPr>
        <w:t>A</w:t>
      </w:r>
      <w:r w:rsidR="00FB718C" w:rsidRPr="00E24FE9">
        <w:rPr>
          <w:rFonts w:ascii="Gotham Rounded Light" w:hAnsi="Gotham Rounded Light" w:cs="Arial"/>
          <w:bCs/>
          <w:sz w:val="18"/>
          <w:szCs w:val="18"/>
        </w:rPr>
        <w:t xml:space="preserve">ny changes or additions to the </w:t>
      </w:r>
      <w:r w:rsidR="00C80D50" w:rsidRPr="00E24FE9">
        <w:rPr>
          <w:rFonts w:ascii="Gotham Rounded Light" w:hAnsi="Gotham Rounded Light" w:cs="Arial"/>
          <w:bCs/>
          <w:sz w:val="18"/>
          <w:szCs w:val="18"/>
        </w:rPr>
        <w:t xml:space="preserve">Squad </w:t>
      </w:r>
      <w:r w:rsidR="00FB718C" w:rsidRPr="00E24FE9">
        <w:rPr>
          <w:rFonts w:ascii="Gotham Rounded Light" w:hAnsi="Gotham Rounded Light" w:cs="Arial"/>
          <w:bCs/>
          <w:sz w:val="18"/>
          <w:szCs w:val="18"/>
        </w:rPr>
        <w:t xml:space="preserve">Registration Sheet must be lodged with </w:t>
      </w:r>
      <w:r w:rsidR="000D43AE" w:rsidRPr="00E24FE9">
        <w:rPr>
          <w:rFonts w:ascii="Gotham Rounded Light" w:hAnsi="Gotham Rounded Light" w:cs="Arial"/>
          <w:bCs/>
          <w:sz w:val="18"/>
          <w:szCs w:val="18"/>
        </w:rPr>
        <w:t>the relevant LOC</w:t>
      </w:r>
      <w:r w:rsidR="00FB718C" w:rsidRPr="00E24FE9">
        <w:rPr>
          <w:rFonts w:ascii="Gotham Rounded Light" w:hAnsi="Gotham Rounded Light" w:cs="Arial"/>
          <w:bCs/>
          <w:sz w:val="18"/>
          <w:szCs w:val="18"/>
        </w:rPr>
        <w:t xml:space="preserve">, prior to the start of each </w:t>
      </w:r>
      <w:r w:rsidR="002119EF" w:rsidRPr="00E24FE9">
        <w:rPr>
          <w:rFonts w:ascii="Gotham Rounded Light" w:hAnsi="Gotham Rounded Light" w:cs="Arial"/>
          <w:bCs/>
          <w:sz w:val="18"/>
          <w:szCs w:val="18"/>
        </w:rPr>
        <w:t>C</w:t>
      </w:r>
      <w:r w:rsidR="00FB718C" w:rsidRPr="00E24FE9">
        <w:rPr>
          <w:rFonts w:ascii="Gotham Rounded Light" w:hAnsi="Gotham Rounded Light" w:cs="Arial"/>
          <w:bCs/>
          <w:sz w:val="18"/>
          <w:szCs w:val="18"/>
        </w:rPr>
        <w:t>ompetition</w:t>
      </w:r>
      <w:r w:rsidR="002119EF" w:rsidRPr="00E24FE9">
        <w:rPr>
          <w:rFonts w:ascii="Gotham Rounded Light" w:hAnsi="Gotham Rounded Light" w:cs="Arial"/>
          <w:bCs/>
          <w:sz w:val="18"/>
          <w:szCs w:val="18"/>
        </w:rPr>
        <w:t xml:space="preserve"> Round</w:t>
      </w:r>
      <w:r w:rsidR="00FB718C" w:rsidRPr="00E24FE9">
        <w:rPr>
          <w:rFonts w:ascii="Gotham Rounded Light" w:hAnsi="Gotham Rounded Light" w:cs="Arial"/>
          <w:bCs/>
          <w:sz w:val="18"/>
          <w:szCs w:val="18"/>
        </w:rPr>
        <w:t xml:space="preserve">. </w:t>
      </w:r>
    </w:p>
    <w:p w14:paraId="3F4DB728" w14:textId="77777777" w:rsidR="00383CAA" w:rsidRPr="00383CAA" w:rsidRDefault="00383CAA" w:rsidP="00383CAA">
      <w:pPr>
        <w:spacing w:after="0" w:line="240" w:lineRule="auto"/>
        <w:rPr>
          <w:rFonts w:ascii="Gotham Rounded Light" w:hAnsi="Gotham Rounded Light" w:cs="Arial"/>
          <w:bCs/>
          <w:sz w:val="18"/>
          <w:szCs w:val="18"/>
        </w:rPr>
      </w:pPr>
    </w:p>
    <w:p w14:paraId="02ADB6E0" w14:textId="3F4781DD" w:rsidR="00E24FE9" w:rsidRDefault="00E24FE9" w:rsidP="00E24FE9">
      <w:pPr>
        <w:pStyle w:val="ListParagraph"/>
        <w:numPr>
          <w:ilvl w:val="2"/>
          <w:numId w:val="8"/>
        </w:numPr>
        <w:spacing w:after="0" w:line="240" w:lineRule="auto"/>
        <w:rPr>
          <w:rFonts w:ascii="Gotham Rounded Light" w:hAnsi="Gotham Rounded Light" w:cs="Arial"/>
          <w:bCs/>
          <w:sz w:val="18"/>
          <w:szCs w:val="18"/>
        </w:rPr>
      </w:pPr>
      <w:r w:rsidRPr="00E24FE9">
        <w:rPr>
          <w:rFonts w:ascii="Gotham Rounded Light" w:hAnsi="Gotham Rounded Light" w:cs="Arial"/>
          <w:bCs/>
          <w:sz w:val="18"/>
          <w:szCs w:val="18"/>
        </w:rPr>
        <w:t>Squad Registration Sheets will be made available on the Competition Day for the Team Manager to sign and return to the Competition Referee during the Registration Period.</w:t>
      </w:r>
    </w:p>
    <w:p w14:paraId="354DD01B" w14:textId="77777777" w:rsidR="00383CAA" w:rsidRPr="00383CAA" w:rsidRDefault="00383CAA" w:rsidP="00383CAA">
      <w:pPr>
        <w:spacing w:after="0" w:line="240" w:lineRule="auto"/>
        <w:rPr>
          <w:rFonts w:ascii="Gotham Rounded Light" w:hAnsi="Gotham Rounded Light" w:cs="Arial"/>
          <w:bCs/>
          <w:sz w:val="18"/>
          <w:szCs w:val="18"/>
        </w:rPr>
      </w:pPr>
    </w:p>
    <w:p w14:paraId="5C03C214" w14:textId="2E054301" w:rsidR="00E24FE9" w:rsidRDefault="00E24FE9" w:rsidP="00383CAA">
      <w:pPr>
        <w:pStyle w:val="ListParagraph"/>
        <w:numPr>
          <w:ilvl w:val="2"/>
          <w:numId w:val="8"/>
        </w:numPr>
        <w:spacing w:after="0" w:line="240" w:lineRule="auto"/>
        <w:rPr>
          <w:rFonts w:ascii="Gotham Rounded Light" w:hAnsi="Gotham Rounded Light" w:cs="Arial"/>
          <w:bCs/>
          <w:sz w:val="18"/>
          <w:szCs w:val="18"/>
        </w:rPr>
      </w:pPr>
      <w:r w:rsidRPr="00E24FE9">
        <w:rPr>
          <w:rFonts w:ascii="Gotham Rounded Light" w:hAnsi="Gotham Rounded Light" w:cs="Arial"/>
          <w:bCs/>
          <w:sz w:val="18"/>
          <w:szCs w:val="18"/>
        </w:rPr>
        <w:t>No changes may be made to the Squad Registration Sheet once the Team Manager has signed it during the Registration Period of the Competition Day, even if the Registration Period has not closed.</w:t>
      </w:r>
    </w:p>
    <w:p w14:paraId="1AE854E2" w14:textId="77777777" w:rsidR="00383CAA" w:rsidRPr="00383CAA" w:rsidRDefault="00383CAA" w:rsidP="00383CAA">
      <w:pPr>
        <w:spacing w:after="0" w:line="240" w:lineRule="auto"/>
        <w:rPr>
          <w:rFonts w:ascii="Gotham Rounded Light" w:hAnsi="Gotham Rounded Light" w:cs="Arial"/>
          <w:bCs/>
          <w:sz w:val="18"/>
          <w:szCs w:val="18"/>
        </w:rPr>
      </w:pPr>
    </w:p>
    <w:p w14:paraId="2B2FFE5D" w14:textId="6B3DFC24" w:rsidR="00E24FE9" w:rsidRPr="0062005A" w:rsidRDefault="00245DF6" w:rsidP="00F9606C">
      <w:pPr>
        <w:pStyle w:val="ListParagraph"/>
        <w:numPr>
          <w:ilvl w:val="1"/>
          <w:numId w:val="8"/>
        </w:numPr>
        <w:spacing w:after="0" w:line="240" w:lineRule="auto"/>
        <w:rPr>
          <w:rFonts w:ascii="Gotham Rounded Bold" w:hAnsi="Gotham Rounded Bold" w:cs="Arial"/>
          <w:bCs/>
          <w:sz w:val="18"/>
          <w:szCs w:val="18"/>
        </w:rPr>
      </w:pPr>
      <w:r w:rsidRPr="0062005A">
        <w:rPr>
          <w:rFonts w:ascii="Gotham Rounded Bold" w:hAnsi="Gotham Rounded Bold" w:cs="Arial"/>
          <w:bCs/>
          <w:sz w:val="18"/>
          <w:szCs w:val="18"/>
        </w:rPr>
        <w:t xml:space="preserve">Competition </w:t>
      </w:r>
      <w:r w:rsidR="00C80D50" w:rsidRPr="0062005A">
        <w:rPr>
          <w:rFonts w:ascii="Gotham Rounded Bold" w:hAnsi="Gotham Rounded Bold" w:cs="Arial"/>
          <w:bCs/>
          <w:sz w:val="18"/>
          <w:szCs w:val="18"/>
        </w:rPr>
        <w:t>V</w:t>
      </w:r>
      <w:r w:rsidRPr="0062005A">
        <w:rPr>
          <w:rFonts w:ascii="Gotham Rounded Bold" w:hAnsi="Gotham Rounded Bold" w:cs="Arial"/>
          <w:bCs/>
          <w:sz w:val="18"/>
          <w:szCs w:val="18"/>
        </w:rPr>
        <w:t>enues</w:t>
      </w:r>
    </w:p>
    <w:p w14:paraId="43FEE06C" w14:textId="77777777" w:rsidR="00E24FE9" w:rsidRPr="00E24FE9" w:rsidRDefault="00E24FE9" w:rsidP="00E24FE9">
      <w:pPr>
        <w:spacing w:after="0" w:line="240" w:lineRule="auto"/>
        <w:ind w:left="360"/>
        <w:rPr>
          <w:rFonts w:ascii="Gotham Rounded Light" w:hAnsi="Gotham Rounded Light" w:cs="Arial"/>
          <w:bCs/>
          <w:sz w:val="18"/>
          <w:szCs w:val="18"/>
        </w:rPr>
      </w:pPr>
    </w:p>
    <w:p w14:paraId="53DAD72E" w14:textId="47745581" w:rsidR="00E24FE9" w:rsidRDefault="00FF53F4" w:rsidP="00F9606C">
      <w:pPr>
        <w:pStyle w:val="ListParagraph"/>
        <w:numPr>
          <w:ilvl w:val="2"/>
          <w:numId w:val="8"/>
        </w:numPr>
        <w:spacing w:after="0" w:line="240" w:lineRule="auto"/>
        <w:rPr>
          <w:rFonts w:ascii="Gotham Rounded Light" w:hAnsi="Gotham Rounded Light" w:cs="Arial"/>
          <w:bCs/>
          <w:sz w:val="18"/>
          <w:szCs w:val="18"/>
        </w:rPr>
      </w:pPr>
      <w:r w:rsidRPr="00E24FE9">
        <w:rPr>
          <w:rFonts w:ascii="Gotham Rounded Light" w:hAnsi="Gotham Rounded Light" w:cs="Arial"/>
          <w:bCs/>
          <w:sz w:val="18"/>
          <w:szCs w:val="18"/>
        </w:rPr>
        <w:t>T</w:t>
      </w:r>
      <w:r w:rsidR="000D43AE" w:rsidRPr="00E24FE9">
        <w:rPr>
          <w:rFonts w:ascii="Gotham Rounded Light" w:hAnsi="Gotham Rounded Light" w:cs="Arial"/>
          <w:bCs/>
          <w:sz w:val="18"/>
          <w:szCs w:val="18"/>
        </w:rPr>
        <w:t>he relevant LOC</w:t>
      </w:r>
      <w:r w:rsidR="00FB718C" w:rsidRPr="00E24FE9">
        <w:rPr>
          <w:rFonts w:ascii="Gotham Rounded Light" w:hAnsi="Gotham Rounded Light" w:cs="Arial"/>
          <w:bCs/>
          <w:sz w:val="18"/>
          <w:szCs w:val="18"/>
        </w:rPr>
        <w:t xml:space="preserve"> </w:t>
      </w:r>
      <w:r w:rsidRPr="00E24FE9">
        <w:rPr>
          <w:rFonts w:ascii="Gotham Rounded Light" w:hAnsi="Gotham Rounded Light" w:cs="Arial"/>
          <w:bCs/>
          <w:sz w:val="18"/>
          <w:szCs w:val="18"/>
        </w:rPr>
        <w:t xml:space="preserve">is </w:t>
      </w:r>
      <w:r w:rsidR="00FB718C" w:rsidRPr="00E24FE9">
        <w:rPr>
          <w:rFonts w:ascii="Gotham Rounded Light" w:hAnsi="Gotham Rounded Light" w:cs="Arial"/>
          <w:bCs/>
          <w:sz w:val="18"/>
          <w:szCs w:val="18"/>
        </w:rPr>
        <w:t xml:space="preserve">responsible for </w:t>
      </w:r>
      <w:r w:rsidR="002119EF" w:rsidRPr="00E24FE9">
        <w:rPr>
          <w:rFonts w:ascii="Gotham Rounded Light" w:hAnsi="Gotham Rounded Light" w:cs="Arial"/>
          <w:bCs/>
          <w:sz w:val="18"/>
          <w:szCs w:val="18"/>
        </w:rPr>
        <w:t xml:space="preserve">all arrangements with </w:t>
      </w:r>
      <w:r w:rsidR="00FB718C" w:rsidRPr="00E24FE9">
        <w:rPr>
          <w:rFonts w:ascii="Gotham Rounded Light" w:hAnsi="Gotham Rounded Light" w:cs="Arial"/>
          <w:bCs/>
          <w:sz w:val="18"/>
          <w:szCs w:val="18"/>
        </w:rPr>
        <w:t>the venue.</w:t>
      </w:r>
    </w:p>
    <w:p w14:paraId="55010297" w14:textId="77777777" w:rsidR="00E24FE9" w:rsidRPr="00E24FE9" w:rsidRDefault="00E24FE9" w:rsidP="00E24FE9">
      <w:pPr>
        <w:spacing w:after="0" w:line="240" w:lineRule="auto"/>
        <w:rPr>
          <w:rFonts w:ascii="Gotham Rounded Light" w:hAnsi="Gotham Rounded Light" w:cs="Arial"/>
          <w:bCs/>
          <w:sz w:val="18"/>
          <w:szCs w:val="18"/>
        </w:rPr>
      </w:pPr>
    </w:p>
    <w:p w14:paraId="76B7C1C3" w14:textId="4B0475CB" w:rsidR="00E24FE9" w:rsidRDefault="00FB718C" w:rsidP="00F9606C">
      <w:pPr>
        <w:pStyle w:val="ListParagraph"/>
        <w:numPr>
          <w:ilvl w:val="2"/>
          <w:numId w:val="8"/>
        </w:numPr>
        <w:spacing w:after="0" w:line="240" w:lineRule="auto"/>
        <w:rPr>
          <w:rFonts w:ascii="Gotham Rounded Light" w:hAnsi="Gotham Rounded Light" w:cs="Arial"/>
          <w:bCs/>
          <w:sz w:val="18"/>
          <w:szCs w:val="18"/>
        </w:rPr>
      </w:pPr>
      <w:r w:rsidRPr="00E24FE9">
        <w:rPr>
          <w:rFonts w:ascii="Gotham Rounded Light" w:hAnsi="Gotham Rounded Light" w:cs="Arial"/>
          <w:bCs/>
          <w:sz w:val="18"/>
          <w:szCs w:val="18"/>
        </w:rPr>
        <w:t>Matches will be played wherever possible on a court with adequate surrounds and</w:t>
      </w:r>
      <w:r w:rsidR="008950B0" w:rsidRPr="00E24FE9">
        <w:rPr>
          <w:rFonts w:ascii="Gotham Rounded Light" w:hAnsi="Gotham Rounded Light" w:cs="Arial"/>
          <w:bCs/>
          <w:sz w:val="18"/>
          <w:szCs w:val="18"/>
        </w:rPr>
        <w:t xml:space="preserve"> playing</w:t>
      </w:r>
      <w:r w:rsidRPr="00E24FE9">
        <w:rPr>
          <w:rFonts w:ascii="Gotham Rounded Light" w:hAnsi="Gotham Rounded Light" w:cs="Arial"/>
          <w:bCs/>
          <w:sz w:val="18"/>
          <w:szCs w:val="18"/>
        </w:rPr>
        <w:t xml:space="preserve"> surface and with ancillary facilities </w:t>
      </w:r>
      <w:r w:rsidR="00C80D50" w:rsidRPr="00E24FE9">
        <w:rPr>
          <w:rFonts w:ascii="Gotham Rounded Light" w:hAnsi="Gotham Rounded Light" w:cs="Arial"/>
          <w:bCs/>
          <w:sz w:val="18"/>
          <w:szCs w:val="18"/>
        </w:rPr>
        <w:t>for Players</w:t>
      </w:r>
      <w:r w:rsidRPr="00E24FE9">
        <w:rPr>
          <w:rFonts w:ascii="Gotham Rounded Light" w:hAnsi="Gotham Rounded Light" w:cs="Arial"/>
          <w:bCs/>
          <w:sz w:val="18"/>
          <w:szCs w:val="18"/>
        </w:rPr>
        <w:t xml:space="preserve">, including changing and showering facilities for </w:t>
      </w:r>
      <w:r w:rsidR="00C80D50" w:rsidRPr="00E24FE9">
        <w:rPr>
          <w:rFonts w:ascii="Gotham Rounded Light" w:hAnsi="Gotham Rounded Light" w:cs="Arial"/>
          <w:bCs/>
          <w:sz w:val="18"/>
          <w:szCs w:val="18"/>
        </w:rPr>
        <w:t>T</w:t>
      </w:r>
      <w:r w:rsidRPr="00E24FE9">
        <w:rPr>
          <w:rFonts w:ascii="Gotham Rounded Light" w:hAnsi="Gotham Rounded Light" w:cs="Arial"/>
          <w:bCs/>
          <w:sz w:val="18"/>
          <w:szCs w:val="18"/>
        </w:rPr>
        <w:t xml:space="preserve">eams and </w:t>
      </w:r>
      <w:r w:rsidR="00C80D50" w:rsidRPr="00E24FE9">
        <w:rPr>
          <w:rFonts w:ascii="Gotham Rounded Light" w:hAnsi="Gotham Rounded Light" w:cs="Arial"/>
          <w:bCs/>
          <w:sz w:val="18"/>
          <w:szCs w:val="18"/>
        </w:rPr>
        <w:t>O</w:t>
      </w:r>
      <w:r w:rsidRPr="00E24FE9">
        <w:rPr>
          <w:rFonts w:ascii="Gotham Rounded Light" w:hAnsi="Gotham Rounded Light" w:cs="Arial"/>
          <w:bCs/>
          <w:sz w:val="18"/>
          <w:szCs w:val="18"/>
        </w:rPr>
        <w:t xml:space="preserve">fficials, unless otherwise agreed by </w:t>
      </w:r>
      <w:r w:rsidR="000D43AE" w:rsidRPr="00E24FE9">
        <w:rPr>
          <w:rFonts w:ascii="Gotham Rounded Light" w:hAnsi="Gotham Rounded Light" w:cs="Arial"/>
          <w:bCs/>
          <w:sz w:val="18"/>
          <w:szCs w:val="18"/>
        </w:rPr>
        <w:t>the relevant LOC</w:t>
      </w:r>
      <w:r w:rsidR="00245DF6" w:rsidRPr="00E24FE9">
        <w:rPr>
          <w:rFonts w:ascii="Gotham Rounded Light" w:hAnsi="Gotham Rounded Light" w:cs="Arial"/>
          <w:bCs/>
          <w:sz w:val="18"/>
          <w:szCs w:val="18"/>
        </w:rPr>
        <w:t xml:space="preserve">. Where any such facilities are not available, </w:t>
      </w:r>
      <w:r w:rsidRPr="00E24FE9">
        <w:rPr>
          <w:rFonts w:ascii="Gotham Rounded Light" w:hAnsi="Gotham Rounded Light" w:cs="Arial"/>
          <w:bCs/>
          <w:sz w:val="18"/>
          <w:szCs w:val="18"/>
        </w:rPr>
        <w:t xml:space="preserve">this will be communicated to all </w:t>
      </w:r>
      <w:r w:rsidR="00C80D50" w:rsidRPr="00E24FE9">
        <w:rPr>
          <w:rFonts w:ascii="Gotham Rounded Light" w:hAnsi="Gotham Rounded Light" w:cs="Arial"/>
          <w:bCs/>
          <w:sz w:val="18"/>
          <w:szCs w:val="18"/>
        </w:rPr>
        <w:t>O</w:t>
      </w:r>
      <w:r w:rsidRPr="00E24FE9">
        <w:rPr>
          <w:rFonts w:ascii="Gotham Rounded Light" w:hAnsi="Gotham Rounded Light" w:cs="Arial"/>
          <w:bCs/>
          <w:sz w:val="18"/>
          <w:szCs w:val="18"/>
        </w:rPr>
        <w:t>ff</w:t>
      </w:r>
      <w:r w:rsidR="00245DF6" w:rsidRPr="00E24FE9">
        <w:rPr>
          <w:rFonts w:ascii="Gotham Rounded Light" w:hAnsi="Gotham Rounded Light" w:cs="Arial"/>
          <w:bCs/>
          <w:sz w:val="18"/>
          <w:szCs w:val="18"/>
        </w:rPr>
        <w:t xml:space="preserve">icials and </w:t>
      </w:r>
      <w:r w:rsidR="00C80D50" w:rsidRPr="00E24FE9">
        <w:rPr>
          <w:rFonts w:ascii="Gotham Rounded Light" w:hAnsi="Gotham Rounded Light" w:cs="Arial"/>
          <w:bCs/>
          <w:sz w:val="18"/>
          <w:szCs w:val="18"/>
        </w:rPr>
        <w:t>T</w:t>
      </w:r>
      <w:r w:rsidR="00245DF6" w:rsidRPr="00E24FE9">
        <w:rPr>
          <w:rFonts w:ascii="Gotham Rounded Light" w:hAnsi="Gotham Rounded Light" w:cs="Arial"/>
          <w:bCs/>
          <w:sz w:val="18"/>
          <w:szCs w:val="18"/>
        </w:rPr>
        <w:t xml:space="preserve">eams before </w:t>
      </w:r>
      <w:r w:rsidR="00A04311" w:rsidRPr="00E24FE9">
        <w:rPr>
          <w:rFonts w:ascii="Gotham Rounded Light" w:hAnsi="Gotham Rounded Light" w:cs="Arial"/>
          <w:bCs/>
          <w:sz w:val="18"/>
          <w:szCs w:val="18"/>
        </w:rPr>
        <w:t xml:space="preserve">the </w:t>
      </w:r>
      <w:r w:rsidR="008950B0" w:rsidRPr="00E24FE9">
        <w:rPr>
          <w:rFonts w:ascii="Gotham Rounded Light" w:hAnsi="Gotham Rounded Light" w:cs="Arial"/>
          <w:bCs/>
          <w:sz w:val="18"/>
          <w:szCs w:val="18"/>
        </w:rPr>
        <w:t>Competition Day</w:t>
      </w:r>
      <w:r w:rsidR="00245DF6" w:rsidRPr="00E24FE9">
        <w:rPr>
          <w:rFonts w:ascii="Gotham Rounded Light" w:hAnsi="Gotham Rounded Light" w:cs="Arial"/>
          <w:bCs/>
          <w:sz w:val="18"/>
          <w:szCs w:val="18"/>
        </w:rPr>
        <w:t>.</w:t>
      </w:r>
    </w:p>
    <w:p w14:paraId="0527CDA2" w14:textId="77777777" w:rsidR="00E24FE9" w:rsidRPr="00E24FE9" w:rsidRDefault="00E24FE9" w:rsidP="00E24FE9">
      <w:pPr>
        <w:spacing w:after="0" w:line="240" w:lineRule="auto"/>
        <w:rPr>
          <w:rFonts w:ascii="Gotham Rounded Light" w:hAnsi="Gotham Rounded Light" w:cs="Arial"/>
          <w:bCs/>
          <w:sz w:val="18"/>
          <w:szCs w:val="18"/>
        </w:rPr>
      </w:pPr>
    </w:p>
    <w:p w14:paraId="6795340A" w14:textId="5E8CDCF3" w:rsidR="00E24FE9" w:rsidRDefault="00FB718C" w:rsidP="00F9606C">
      <w:pPr>
        <w:pStyle w:val="ListParagraph"/>
        <w:numPr>
          <w:ilvl w:val="2"/>
          <w:numId w:val="8"/>
        </w:numPr>
        <w:spacing w:after="0" w:line="240" w:lineRule="auto"/>
        <w:rPr>
          <w:rFonts w:ascii="Gotham Rounded Light" w:hAnsi="Gotham Rounded Light" w:cs="Arial"/>
          <w:bCs/>
          <w:sz w:val="18"/>
          <w:szCs w:val="18"/>
        </w:rPr>
      </w:pPr>
      <w:r w:rsidRPr="00E24FE9">
        <w:rPr>
          <w:rFonts w:ascii="Gotham Rounded Light" w:hAnsi="Gotham Rounded Light" w:cs="Arial"/>
          <w:bCs/>
          <w:sz w:val="18"/>
          <w:szCs w:val="18"/>
        </w:rPr>
        <w:t>It is the</w:t>
      </w:r>
      <w:r w:rsidR="00C80D50" w:rsidRPr="00E24FE9">
        <w:rPr>
          <w:rFonts w:ascii="Gotham Rounded Light" w:hAnsi="Gotham Rounded Light" w:cs="Arial"/>
          <w:bCs/>
          <w:sz w:val="18"/>
          <w:szCs w:val="18"/>
        </w:rPr>
        <w:t xml:space="preserve"> sole</w:t>
      </w:r>
      <w:r w:rsidRPr="00E24FE9">
        <w:rPr>
          <w:rFonts w:ascii="Gotham Rounded Light" w:hAnsi="Gotham Rounded Light" w:cs="Arial"/>
          <w:bCs/>
          <w:sz w:val="18"/>
          <w:szCs w:val="18"/>
        </w:rPr>
        <w:t xml:space="preserve"> responsibility of </w:t>
      </w:r>
      <w:r w:rsidR="000D43AE" w:rsidRPr="00E24FE9">
        <w:rPr>
          <w:rFonts w:ascii="Gotham Rounded Light" w:hAnsi="Gotham Rounded Light" w:cs="Arial"/>
          <w:bCs/>
          <w:sz w:val="18"/>
          <w:szCs w:val="18"/>
        </w:rPr>
        <w:t xml:space="preserve">the relevant LOC </w:t>
      </w:r>
      <w:r w:rsidRPr="00E24FE9">
        <w:rPr>
          <w:rFonts w:ascii="Gotham Rounded Light" w:hAnsi="Gotham Rounded Light" w:cs="Arial"/>
          <w:bCs/>
          <w:sz w:val="18"/>
          <w:szCs w:val="18"/>
        </w:rPr>
        <w:t>to conduct a risk assessment</w:t>
      </w:r>
      <w:r w:rsidR="000D43AE" w:rsidRPr="00E24FE9">
        <w:rPr>
          <w:rFonts w:ascii="Gotham Rounded Light" w:hAnsi="Gotham Rounded Light" w:cs="Arial"/>
          <w:bCs/>
          <w:sz w:val="18"/>
          <w:szCs w:val="18"/>
        </w:rPr>
        <w:t xml:space="preserve"> in relation to any proposed venues</w:t>
      </w:r>
      <w:r w:rsidR="00C80D50" w:rsidRPr="00E24FE9">
        <w:rPr>
          <w:rFonts w:ascii="Gotham Rounded Light" w:hAnsi="Gotham Rounded Light" w:cs="Arial"/>
          <w:bCs/>
          <w:sz w:val="18"/>
          <w:szCs w:val="18"/>
        </w:rPr>
        <w:t xml:space="preserve"> and England Netball will not be responsible or liable for the suitability of the venues except for the National Finals</w:t>
      </w:r>
      <w:r w:rsidR="005E2B96" w:rsidRPr="00E24FE9">
        <w:rPr>
          <w:rFonts w:ascii="Gotham Rounded Light" w:hAnsi="Gotham Rounded Light" w:cs="Arial"/>
          <w:bCs/>
          <w:sz w:val="18"/>
          <w:szCs w:val="18"/>
        </w:rPr>
        <w:t>.</w:t>
      </w:r>
    </w:p>
    <w:p w14:paraId="5D05306A" w14:textId="77777777" w:rsidR="00E24FE9" w:rsidRPr="00E24FE9" w:rsidRDefault="00E24FE9" w:rsidP="00E24FE9">
      <w:pPr>
        <w:spacing w:after="0" w:line="240" w:lineRule="auto"/>
        <w:rPr>
          <w:rFonts w:ascii="Gotham Rounded Light" w:hAnsi="Gotham Rounded Light" w:cs="Arial"/>
          <w:bCs/>
          <w:sz w:val="18"/>
          <w:szCs w:val="18"/>
        </w:rPr>
      </w:pPr>
    </w:p>
    <w:p w14:paraId="1264FE16" w14:textId="4C0391A8" w:rsidR="00E24FE9" w:rsidRDefault="00FF53F4" w:rsidP="00F9606C">
      <w:pPr>
        <w:pStyle w:val="ListParagraph"/>
        <w:numPr>
          <w:ilvl w:val="2"/>
          <w:numId w:val="8"/>
        </w:numPr>
        <w:spacing w:after="0" w:line="240" w:lineRule="auto"/>
        <w:rPr>
          <w:rFonts w:ascii="Gotham Rounded Light" w:hAnsi="Gotham Rounded Light" w:cs="Arial"/>
          <w:bCs/>
          <w:sz w:val="18"/>
          <w:szCs w:val="18"/>
        </w:rPr>
      </w:pPr>
      <w:r w:rsidRPr="00E24FE9">
        <w:rPr>
          <w:rFonts w:ascii="Gotham Rounded Light" w:hAnsi="Gotham Rounded Light" w:cs="Arial"/>
          <w:bCs/>
          <w:sz w:val="18"/>
          <w:szCs w:val="18"/>
        </w:rPr>
        <w:t>T</w:t>
      </w:r>
      <w:r w:rsidR="000D43AE" w:rsidRPr="00E24FE9">
        <w:rPr>
          <w:rFonts w:ascii="Gotham Rounded Light" w:hAnsi="Gotham Rounded Light" w:cs="Arial"/>
          <w:bCs/>
          <w:sz w:val="18"/>
          <w:szCs w:val="18"/>
        </w:rPr>
        <w:t>he relevant LOC</w:t>
      </w:r>
      <w:r w:rsidR="00FB718C" w:rsidRPr="00E24FE9">
        <w:rPr>
          <w:rFonts w:ascii="Gotham Rounded Light" w:hAnsi="Gotham Rounded Light" w:cs="Arial"/>
          <w:bCs/>
          <w:sz w:val="18"/>
          <w:szCs w:val="18"/>
        </w:rPr>
        <w:t xml:space="preserve"> </w:t>
      </w:r>
      <w:r w:rsidR="00094474" w:rsidRPr="00E24FE9">
        <w:rPr>
          <w:rFonts w:ascii="Gotham Rounded Light" w:hAnsi="Gotham Rounded Light" w:cs="Arial"/>
          <w:bCs/>
          <w:sz w:val="18"/>
          <w:szCs w:val="18"/>
        </w:rPr>
        <w:t xml:space="preserve">is </w:t>
      </w:r>
      <w:r w:rsidR="00FB718C" w:rsidRPr="00E24FE9">
        <w:rPr>
          <w:rFonts w:ascii="Gotham Rounded Light" w:hAnsi="Gotham Rounded Light" w:cs="Arial"/>
          <w:bCs/>
          <w:sz w:val="18"/>
          <w:szCs w:val="18"/>
        </w:rPr>
        <w:t xml:space="preserve">responsible for </w:t>
      </w:r>
      <w:r w:rsidR="00C25DAD" w:rsidRPr="00E24FE9">
        <w:rPr>
          <w:rFonts w:ascii="Gotham Rounded Light" w:hAnsi="Gotham Rounded Light" w:cs="Arial"/>
          <w:bCs/>
          <w:sz w:val="18"/>
          <w:szCs w:val="18"/>
        </w:rPr>
        <w:t xml:space="preserve">informing all </w:t>
      </w:r>
      <w:r w:rsidR="00C80D50" w:rsidRPr="00E24FE9">
        <w:rPr>
          <w:rFonts w:ascii="Gotham Rounded Light" w:hAnsi="Gotham Rounded Light" w:cs="Arial"/>
          <w:bCs/>
          <w:sz w:val="18"/>
          <w:szCs w:val="18"/>
        </w:rPr>
        <w:t>Players</w:t>
      </w:r>
      <w:r w:rsidR="00C25DAD" w:rsidRPr="00E24FE9">
        <w:rPr>
          <w:rFonts w:ascii="Gotham Rounded Light" w:hAnsi="Gotham Rounded Light" w:cs="Arial"/>
          <w:bCs/>
          <w:sz w:val="18"/>
          <w:szCs w:val="18"/>
        </w:rPr>
        <w:t xml:space="preserve">, </w:t>
      </w:r>
      <w:r w:rsidR="00C80D50" w:rsidRPr="00E24FE9">
        <w:rPr>
          <w:rFonts w:ascii="Gotham Rounded Light" w:hAnsi="Gotham Rounded Light" w:cs="Arial"/>
          <w:bCs/>
          <w:sz w:val="18"/>
          <w:szCs w:val="18"/>
        </w:rPr>
        <w:t>U</w:t>
      </w:r>
      <w:r w:rsidR="00C25DAD" w:rsidRPr="00E24FE9">
        <w:rPr>
          <w:rFonts w:ascii="Gotham Rounded Light" w:hAnsi="Gotham Rounded Light" w:cs="Arial"/>
          <w:bCs/>
          <w:sz w:val="18"/>
          <w:szCs w:val="18"/>
        </w:rPr>
        <w:t>mpires</w:t>
      </w:r>
      <w:r w:rsidR="00C80D50" w:rsidRPr="00E24FE9">
        <w:rPr>
          <w:rFonts w:ascii="Gotham Rounded Light" w:hAnsi="Gotham Rounded Light" w:cs="Arial"/>
          <w:bCs/>
          <w:sz w:val="18"/>
          <w:szCs w:val="18"/>
        </w:rPr>
        <w:t>,</w:t>
      </w:r>
      <w:r w:rsidR="00602218" w:rsidRPr="00E24FE9">
        <w:rPr>
          <w:rFonts w:ascii="Gotham Rounded Light" w:hAnsi="Gotham Rounded Light" w:cs="Arial"/>
          <w:bCs/>
          <w:sz w:val="18"/>
          <w:szCs w:val="18"/>
        </w:rPr>
        <w:t xml:space="preserve"> </w:t>
      </w:r>
      <w:r w:rsidR="00C80D50" w:rsidRPr="00E24FE9">
        <w:rPr>
          <w:rFonts w:ascii="Gotham Rounded Light" w:hAnsi="Gotham Rounded Light" w:cs="Arial"/>
          <w:bCs/>
          <w:sz w:val="18"/>
          <w:szCs w:val="18"/>
        </w:rPr>
        <w:t>T</w:t>
      </w:r>
      <w:r w:rsidR="00C25DAD" w:rsidRPr="00E24FE9">
        <w:rPr>
          <w:rFonts w:ascii="Gotham Rounded Light" w:hAnsi="Gotham Rounded Light" w:cs="Arial"/>
          <w:bCs/>
          <w:sz w:val="18"/>
          <w:szCs w:val="18"/>
        </w:rPr>
        <w:t>eams</w:t>
      </w:r>
      <w:r w:rsidR="00C80D50" w:rsidRPr="00E24FE9">
        <w:rPr>
          <w:rFonts w:ascii="Gotham Rounded Light" w:hAnsi="Gotham Rounded Light" w:cs="Arial"/>
          <w:bCs/>
          <w:sz w:val="18"/>
          <w:szCs w:val="18"/>
        </w:rPr>
        <w:t xml:space="preserve">, Officials, Coaches and Team </w:t>
      </w:r>
      <w:r w:rsidR="00602218" w:rsidRPr="00E24FE9">
        <w:rPr>
          <w:rFonts w:ascii="Gotham Rounded Light" w:hAnsi="Gotham Rounded Light" w:cs="Arial"/>
          <w:bCs/>
          <w:sz w:val="18"/>
          <w:szCs w:val="18"/>
        </w:rPr>
        <w:t>Officials</w:t>
      </w:r>
      <w:r w:rsidR="00C25DAD" w:rsidRPr="00E24FE9">
        <w:rPr>
          <w:rFonts w:ascii="Gotham Rounded Light" w:hAnsi="Gotham Rounded Light" w:cs="Arial"/>
          <w:bCs/>
          <w:sz w:val="18"/>
          <w:szCs w:val="18"/>
        </w:rPr>
        <w:t xml:space="preserve"> of </w:t>
      </w:r>
      <w:r w:rsidR="00FB718C" w:rsidRPr="00E24FE9">
        <w:rPr>
          <w:rFonts w:ascii="Gotham Rounded Light" w:hAnsi="Gotham Rounded Light" w:cs="Arial"/>
          <w:bCs/>
          <w:sz w:val="18"/>
          <w:szCs w:val="18"/>
        </w:rPr>
        <w:t xml:space="preserve">the provision of first aid cover </w:t>
      </w:r>
      <w:r w:rsidR="00C25DAD" w:rsidRPr="00E24FE9">
        <w:rPr>
          <w:rFonts w:ascii="Gotham Rounded Light" w:hAnsi="Gotham Rounded Light" w:cs="Arial"/>
          <w:bCs/>
          <w:sz w:val="18"/>
          <w:szCs w:val="18"/>
        </w:rPr>
        <w:t>available</w:t>
      </w:r>
      <w:r w:rsidR="005E2B96" w:rsidRPr="00E24FE9">
        <w:rPr>
          <w:rFonts w:ascii="Gotham Rounded Light" w:hAnsi="Gotham Rounded Light" w:cs="Arial"/>
          <w:bCs/>
          <w:sz w:val="18"/>
          <w:szCs w:val="18"/>
        </w:rPr>
        <w:t>,</w:t>
      </w:r>
      <w:r w:rsidR="00C25DAD" w:rsidRPr="00E24FE9">
        <w:rPr>
          <w:rFonts w:ascii="Gotham Rounded Light" w:hAnsi="Gotham Rounded Light" w:cs="Arial"/>
          <w:bCs/>
          <w:sz w:val="18"/>
          <w:szCs w:val="18"/>
        </w:rPr>
        <w:t xml:space="preserve"> and </w:t>
      </w:r>
      <w:r w:rsidR="005E2B96" w:rsidRPr="00E24FE9">
        <w:rPr>
          <w:rFonts w:ascii="Gotham Rounded Light" w:hAnsi="Gotham Rounded Light" w:cs="Arial"/>
          <w:bCs/>
          <w:sz w:val="18"/>
          <w:szCs w:val="18"/>
        </w:rPr>
        <w:t xml:space="preserve">of </w:t>
      </w:r>
      <w:r w:rsidR="00C25DAD" w:rsidRPr="00E24FE9">
        <w:rPr>
          <w:rFonts w:ascii="Gotham Rounded Light" w:hAnsi="Gotham Rounded Light" w:cs="Arial"/>
          <w:bCs/>
          <w:sz w:val="18"/>
          <w:szCs w:val="18"/>
        </w:rPr>
        <w:t xml:space="preserve">any requirements for </w:t>
      </w:r>
      <w:r w:rsidR="00C80D50" w:rsidRPr="00E24FE9">
        <w:rPr>
          <w:rFonts w:ascii="Gotham Rounded Light" w:hAnsi="Gotham Rounded Light" w:cs="Arial"/>
          <w:bCs/>
          <w:sz w:val="18"/>
          <w:szCs w:val="18"/>
        </w:rPr>
        <w:t>T</w:t>
      </w:r>
      <w:r w:rsidR="00C25DAD" w:rsidRPr="00E24FE9">
        <w:rPr>
          <w:rFonts w:ascii="Gotham Rounded Light" w:hAnsi="Gotham Rounded Light" w:cs="Arial"/>
          <w:bCs/>
          <w:sz w:val="18"/>
          <w:szCs w:val="18"/>
        </w:rPr>
        <w:t>eams within this</w:t>
      </w:r>
      <w:r w:rsidR="005E2B96" w:rsidRPr="00E24FE9">
        <w:rPr>
          <w:rFonts w:ascii="Gotham Rounded Light" w:hAnsi="Gotham Rounded Light" w:cs="Arial"/>
          <w:bCs/>
          <w:sz w:val="18"/>
          <w:szCs w:val="18"/>
        </w:rPr>
        <w:t>,</w:t>
      </w:r>
      <w:r w:rsidR="00C80D50" w:rsidRPr="00E24FE9">
        <w:rPr>
          <w:rFonts w:ascii="Gotham Rounded Light" w:hAnsi="Gotham Rounded Light" w:cs="Arial"/>
          <w:bCs/>
          <w:sz w:val="18"/>
          <w:szCs w:val="18"/>
        </w:rPr>
        <w:t xml:space="preserve"> and </w:t>
      </w:r>
      <w:r w:rsidR="005E2B96" w:rsidRPr="00E24FE9">
        <w:rPr>
          <w:rFonts w:ascii="Gotham Rounded Light" w:hAnsi="Gotham Rounded Light" w:cs="Arial"/>
          <w:bCs/>
          <w:sz w:val="18"/>
          <w:szCs w:val="18"/>
        </w:rPr>
        <w:t xml:space="preserve">of </w:t>
      </w:r>
      <w:r w:rsidR="00C80D50" w:rsidRPr="00E24FE9">
        <w:rPr>
          <w:rFonts w:ascii="Gotham Rounded Light" w:hAnsi="Gotham Rounded Light" w:cs="Arial"/>
          <w:bCs/>
          <w:sz w:val="18"/>
          <w:szCs w:val="18"/>
        </w:rPr>
        <w:t>procedures in place in respect of first aid cover</w:t>
      </w:r>
      <w:r w:rsidR="005E2B96" w:rsidRPr="00E24FE9">
        <w:rPr>
          <w:rFonts w:ascii="Gotham Rounded Light" w:hAnsi="Gotham Rounded Light" w:cs="Arial"/>
          <w:bCs/>
          <w:sz w:val="18"/>
          <w:szCs w:val="18"/>
        </w:rPr>
        <w:t>.</w:t>
      </w:r>
    </w:p>
    <w:p w14:paraId="3FF7ACE7" w14:textId="77777777" w:rsidR="00E24FE9" w:rsidRPr="00E24FE9" w:rsidRDefault="00E24FE9" w:rsidP="00E24FE9">
      <w:pPr>
        <w:spacing w:after="0" w:line="240" w:lineRule="auto"/>
        <w:rPr>
          <w:rFonts w:ascii="Gotham Rounded Light" w:hAnsi="Gotham Rounded Light" w:cs="Arial"/>
          <w:bCs/>
          <w:sz w:val="18"/>
          <w:szCs w:val="18"/>
        </w:rPr>
      </w:pPr>
    </w:p>
    <w:p w14:paraId="7139A3B2" w14:textId="59339A9E" w:rsidR="00646C86" w:rsidRPr="0062005A" w:rsidRDefault="00245DF6" w:rsidP="00F9606C">
      <w:pPr>
        <w:pStyle w:val="ListParagraph"/>
        <w:numPr>
          <w:ilvl w:val="1"/>
          <w:numId w:val="8"/>
        </w:numPr>
        <w:spacing w:after="0" w:line="240" w:lineRule="auto"/>
        <w:rPr>
          <w:rFonts w:ascii="Gotham Rounded Bold" w:hAnsi="Gotham Rounded Bold" w:cs="Arial"/>
          <w:bCs/>
          <w:sz w:val="18"/>
          <w:szCs w:val="18"/>
        </w:rPr>
      </w:pPr>
      <w:r w:rsidRPr="0062005A">
        <w:rPr>
          <w:rFonts w:ascii="Gotham Rounded Bold" w:hAnsi="Gotham Rounded Bold" w:cs="Arial"/>
          <w:bCs/>
          <w:sz w:val="18"/>
          <w:szCs w:val="18"/>
        </w:rPr>
        <w:t xml:space="preserve">Competition </w:t>
      </w:r>
      <w:r w:rsidR="00C80D50" w:rsidRPr="0062005A">
        <w:rPr>
          <w:rFonts w:ascii="Gotham Rounded Bold" w:hAnsi="Gotham Rounded Bold" w:cs="Arial"/>
          <w:bCs/>
          <w:sz w:val="18"/>
          <w:szCs w:val="18"/>
        </w:rPr>
        <w:t>S</w:t>
      </w:r>
      <w:r w:rsidRPr="0062005A">
        <w:rPr>
          <w:rFonts w:ascii="Gotham Rounded Bold" w:hAnsi="Gotham Rounded Bold" w:cs="Arial"/>
          <w:bCs/>
          <w:sz w:val="18"/>
          <w:szCs w:val="18"/>
        </w:rPr>
        <w:t>cheduling</w:t>
      </w:r>
    </w:p>
    <w:p w14:paraId="2BBF9650" w14:textId="77777777" w:rsidR="0062005A" w:rsidRPr="0062005A" w:rsidRDefault="0062005A" w:rsidP="0062005A">
      <w:pPr>
        <w:spacing w:after="0" w:line="240" w:lineRule="auto"/>
        <w:rPr>
          <w:rFonts w:ascii="Gotham Rounded Light" w:hAnsi="Gotham Rounded Light" w:cs="Arial"/>
          <w:bCs/>
          <w:sz w:val="18"/>
          <w:szCs w:val="18"/>
        </w:rPr>
      </w:pPr>
    </w:p>
    <w:p w14:paraId="384FC0C4" w14:textId="29A8B1F1" w:rsidR="00646C86" w:rsidRDefault="00B61E77" w:rsidP="00F9606C">
      <w:pPr>
        <w:pStyle w:val="ListParagraph"/>
        <w:numPr>
          <w:ilvl w:val="2"/>
          <w:numId w:val="8"/>
        </w:numPr>
        <w:spacing w:after="0" w:line="240" w:lineRule="auto"/>
        <w:rPr>
          <w:rFonts w:ascii="Gotham Rounded Light" w:hAnsi="Gotham Rounded Light" w:cs="Arial"/>
          <w:bCs/>
          <w:sz w:val="18"/>
          <w:szCs w:val="18"/>
        </w:rPr>
      </w:pPr>
      <w:r w:rsidRPr="00646C86">
        <w:rPr>
          <w:rFonts w:ascii="Gotham Rounded Light" w:hAnsi="Gotham Rounded Light" w:cs="Arial"/>
          <w:bCs/>
          <w:sz w:val="18"/>
          <w:szCs w:val="18"/>
        </w:rPr>
        <w:t>Every effort will be made to play a</w:t>
      </w:r>
      <w:r w:rsidR="00FB718C" w:rsidRPr="00646C86">
        <w:rPr>
          <w:rFonts w:ascii="Gotham Rounded Light" w:hAnsi="Gotham Rounded Light" w:cs="Arial"/>
          <w:bCs/>
          <w:sz w:val="18"/>
          <w:szCs w:val="18"/>
        </w:rPr>
        <w:t xml:space="preserve">ll </w:t>
      </w:r>
      <w:r w:rsidR="00BD00E3" w:rsidRPr="00646C86">
        <w:rPr>
          <w:rFonts w:ascii="Gotham Rounded Light" w:hAnsi="Gotham Rounded Light" w:cs="Arial"/>
          <w:bCs/>
          <w:sz w:val="18"/>
          <w:szCs w:val="18"/>
        </w:rPr>
        <w:t>M</w:t>
      </w:r>
      <w:r w:rsidR="00FB718C" w:rsidRPr="00646C86">
        <w:rPr>
          <w:rFonts w:ascii="Gotham Rounded Light" w:hAnsi="Gotham Rounded Light" w:cs="Arial"/>
          <w:bCs/>
          <w:sz w:val="18"/>
          <w:szCs w:val="18"/>
        </w:rPr>
        <w:t xml:space="preserve">atches in accordance with the schedule published by </w:t>
      </w:r>
      <w:r w:rsidR="00FF53F4" w:rsidRPr="00646C86">
        <w:rPr>
          <w:rFonts w:ascii="Gotham Rounded Light" w:hAnsi="Gotham Rounded Light" w:cs="Arial"/>
          <w:bCs/>
          <w:sz w:val="18"/>
          <w:szCs w:val="18"/>
        </w:rPr>
        <w:t>the</w:t>
      </w:r>
      <w:r w:rsidR="00FB718C" w:rsidRPr="00646C86">
        <w:rPr>
          <w:rFonts w:ascii="Gotham Rounded Light" w:hAnsi="Gotham Rounded Light" w:cs="Arial"/>
          <w:bCs/>
          <w:sz w:val="18"/>
          <w:szCs w:val="18"/>
        </w:rPr>
        <w:t xml:space="preserve"> LOC</w:t>
      </w:r>
      <w:r w:rsidR="005E2B96" w:rsidRPr="00646C86">
        <w:rPr>
          <w:rFonts w:ascii="Gotham Rounded Light" w:hAnsi="Gotham Rounded Light" w:cs="Arial"/>
          <w:bCs/>
          <w:sz w:val="18"/>
          <w:szCs w:val="18"/>
        </w:rPr>
        <w:t>. C</w:t>
      </w:r>
      <w:r w:rsidR="00BD00E3" w:rsidRPr="00646C86">
        <w:rPr>
          <w:rFonts w:ascii="Gotham Rounded Light" w:hAnsi="Gotham Rounded Light" w:cs="Arial"/>
          <w:bCs/>
          <w:sz w:val="18"/>
          <w:szCs w:val="18"/>
        </w:rPr>
        <w:t>hanges</w:t>
      </w:r>
      <w:r w:rsidR="00B821B4" w:rsidRPr="00646C86">
        <w:rPr>
          <w:rFonts w:ascii="Gotham Rounded Light" w:hAnsi="Gotham Rounded Light" w:cs="Arial"/>
          <w:bCs/>
          <w:sz w:val="18"/>
          <w:szCs w:val="18"/>
        </w:rPr>
        <w:t xml:space="preserve"> </w:t>
      </w:r>
      <w:r w:rsidR="005E2B96" w:rsidRPr="00646C86">
        <w:rPr>
          <w:rFonts w:ascii="Gotham Rounded Light" w:hAnsi="Gotham Rounded Light" w:cs="Arial"/>
          <w:bCs/>
          <w:sz w:val="18"/>
          <w:szCs w:val="18"/>
        </w:rPr>
        <w:t xml:space="preserve">to the schedule </w:t>
      </w:r>
      <w:r w:rsidR="00B821B4" w:rsidRPr="00646C86">
        <w:rPr>
          <w:rFonts w:ascii="Gotham Rounded Light" w:hAnsi="Gotham Rounded Light" w:cs="Arial"/>
          <w:bCs/>
          <w:sz w:val="18"/>
          <w:szCs w:val="18"/>
        </w:rPr>
        <w:t>can only be made by the relevant LOC</w:t>
      </w:r>
      <w:r w:rsidRPr="00646C86">
        <w:rPr>
          <w:rFonts w:ascii="Gotham Rounded Light" w:hAnsi="Gotham Rounded Light" w:cs="Arial"/>
          <w:bCs/>
          <w:sz w:val="18"/>
          <w:szCs w:val="18"/>
        </w:rPr>
        <w:t xml:space="preserve"> or its</w:t>
      </w:r>
      <w:r w:rsidR="00FB718C" w:rsidRPr="00646C86">
        <w:rPr>
          <w:rFonts w:ascii="Gotham Rounded Light" w:hAnsi="Gotham Rounded Light" w:cs="Arial"/>
          <w:bCs/>
          <w:sz w:val="18"/>
          <w:szCs w:val="18"/>
        </w:rPr>
        <w:t xml:space="preserve"> Competition Referee.</w:t>
      </w:r>
    </w:p>
    <w:p w14:paraId="47BF2AFD" w14:textId="77777777" w:rsidR="00331702" w:rsidRPr="00331702" w:rsidRDefault="00331702" w:rsidP="00331702">
      <w:pPr>
        <w:spacing w:after="0" w:line="240" w:lineRule="auto"/>
        <w:rPr>
          <w:rFonts w:ascii="Gotham Rounded Light" w:hAnsi="Gotham Rounded Light" w:cs="Arial"/>
          <w:bCs/>
          <w:sz w:val="18"/>
          <w:szCs w:val="18"/>
        </w:rPr>
      </w:pPr>
    </w:p>
    <w:p w14:paraId="763A06A2" w14:textId="3E942899" w:rsidR="00CF00E0" w:rsidRDefault="00FF53F4" w:rsidP="00F9606C">
      <w:pPr>
        <w:pStyle w:val="ListParagraph"/>
        <w:numPr>
          <w:ilvl w:val="2"/>
          <w:numId w:val="8"/>
        </w:numPr>
        <w:spacing w:after="0" w:line="240" w:lineRule="auto"/>
        <w:rPr>
          <w:rFonts w:ascii="Gotham Rounded Light" w:hAnsi="Gotham Rounded Light" w:cs="Arial"/>
          <w:bCs/>
          <w:sz w:val="18"/>
          <w:szCs w:val="18"/>
        </w:rPr>
      </w:pPr>
      <w:r w:rsidRPr="00646C86">
        <w:rPr>
          <w:rFonts w:ascii="Gotham Rounded Light" w:hAnsi="Gotham Rounded Light" w:cs="Arial"/>
          <w:bCs/>
          <w:sz w:val="18"/>
          <w:szCs w:val="18"/>
        </w:rPr>
        <w:t>T</w:t>
      </w:r>
      <w:r w:rsidR="000D43AE" w:rsidRPr="00646C86">
        <w:rPr>
          <w:rFonts w:ascii="Gotham Rounded Light" w:hAnsi="Gotham Rounded Light" w:cs="Arial"/>
          <w:bCs/>
          <w:sz w:val="18"/>
          <w:szCs w:val="18"/>
        </w:rPr>
        <w:t xml:space="preserve">he relevant LOC </w:t>
      </w:r>
      <w:r w:rsidR="00CF00E0" w:rsidRPr="00646C86">
        <w:rPr>
          <w:rFonts w:ascii="Gotham Rounded Light" w:hAnsi="Gotham Rounded Light" w:cs="Arial"/>
          <w:bCs/>
          <w:sz w:val="18"/>
          <w:szCs w:val="18"/>
        </w:rPr>
        <w:t xml:space="preserve">must provide the </w:t>
      </w:r>
      <w:r w:rsidR="00BD00E3" w:rsidRPr="00646C86">
        <w:rPr>
          <w:rFonts w:ascii="Gotham Rounded Light" w:hAnsi="Gotham Rounded Light" w:cs="Arial"/>
          <w:bCs/>
          <w:sz w:val="18"/>
          <w:szCs w:val="18"/>
        </w:rPr>
        <w:t>T</w:t>
      </w:r>
      <w:r w:rsidR="00CF00E0" w:rsidRPr="00646C86">
        <w:rPr>
          <w:rFonts w:ascii="Gotham Rounded Light" w:hAnsi="Gotham Rounded Light" w:cs="Arial"/>
          <w:bCs/>
          <w:sz w:val="18"/>
          <w:szCs w:val="18"/>
        </w:rPr>
        <w:t xml:space="preserve">eams and the </w:t>
      </w:r>
      <w:r w:rsidR="00BD00E3" w:rsidRPr="00646C86">
        <w:rPr>
          <w:rFonts w:ascii="Gotham Rounded Light" w:hAnsi="Gotham Rounded Light" w:cs="Arial"/>
          <w:bCs/>
          <w:sz w:val="18"/>
          <w:szCs w:val="18"/>
        </w:rPr>
        <w:t>U</w:t>
      </w:r>
      <w:r w:rsidR="00CF00E0" w:rsidRPr="00646C86">
        <w:rPr>
          <w:rFonts w:ascii="Gotham Rounded Light" w:hAnsi="Gotham Rounded Light" w:cs="Arial"/>
          <w:bCs/>
          <w:sz w:val="18"/>
          <w:szCs w:val="18"/>
        </w:rPr>
        <w:t xml:space="preserve">mpires with confirmation in writing of the following information ten (10) days prior to the date of the </w:t>
      </w:r>
      <w:r w:rsidR="002119EF" w:rsidRPr="00646C86">
        <w:rPr>
          <w:rFonts w:ascii="Gotham Rounded Light" w:hAnsi="Gotham Rounded Light" w:cs="Arial"/>
          <w:bCs/>
          <w:sz w:val="18"/>
          <w:szCs w:val="18"/>
        </w:rPr>
        <w:t>C</w:t>
      </w:r>
      <w:r w:rsidR="00CF00E0" w:rsidRPr="00646C86">
        <w:rPr>
          <w:rFonts w:ascii="Gotham Rounded Light" w:hAnsi="Gotham Rounded Light" w:cs="Arial"/>
          <w:bCs/>
          <w:sz w:val="18"/>
          <w:szCs w:val="18"/>
        </w:rPr>
        <w:t xml:space="preserve">ompetition </w:t>
      </w:r>
      <w:r w:rsidR="002119EF" w:rsidRPr="00646C86">
        <w:rPr>
          <w:rFonts w:ascii="Gotham Rounded Light" w:hAnsi="Gotham Rounded Light" w:cs="Arial"/>
          <w:bCs/>
          <w:sz w:val="18"/>
          <w:szCs w:val="18"/>
        </w:rPr>
        <w:t>R</w:t>
      </w:r>
      <w:r w:rsidR="00CF00E0" w:rsidRPr="00646C86">
        <w:rPr>
          <w:rFonts w:ascii="Gotham Rounded Light" w:hAnsi="Gotham Rounded Light" w:cs="Arial"/>
          <w:bCs/>
          <w:sz w:val="18"/>
          <w:szCs w:val="18"/>
        </w:rPr>
        <w:t>ound:</w:t>
      </w:r>
    </w:p>
    <w:p w14:paraId="54E64F7F" w14:textId="77777777" w:rsidR="00646C86" w:rsidRPr="00646C86" w:rsidRDefault="00646C86" w:rsidP="00646C86">
      <w:pPr>
        <w:spacing w:after="0" w:line="240" w:lineRule="auto"/>
        <w:ind w:left="720"/>
        <w:rPr>
          <w:rFonts w:ascii="Gotham Rounded Light" w:hAnsi="Gotham Rounded Light" w:cs="Arial"/>
          <w:bCs/>
          <w:sz w:val="18"/>
          <w:szCs w:val="18"/>
        </w:rPr>
      </w:pPr>
    </w:p>
    <w:p w14:paraId="7F689150" w14:textId="77777777" w:rsidR="00646C86" w:rsidRDefault="00646C86" w:rsidP="00F9606C">
      <w:pPr>
        <w:pStyle w:val="ListParagraph"/>
        <w:numPr>
          <w:ilvl w:val="0"/>
          <w:numId w:val="15"/>
        </w:numPr>
        <w:spacing w:after="0" w:line="240" w:lineRule="auto"/>
        <w:rPr>
          <w:rFonts w:ascii="Gotham Rounded Light" w:hAnsi="Gotham Rounded Light" w:cs="Arial"/>
          <w:bCs/>
          <w:sz w:val="18"/>
          <w:szCs w:val="18"/>
        </w:rPr>
      </w:pPr>
      <w:r w:rsidRPr="00646C86">
        <w:rPr>
          <w:rFonts w:ascii="Gotham Rounded Light" w:hAnsi="Gotham Rounded Light" w:cs="Arial"/>
          <w:bCs/>
          <w:sz w:val="18"/>
          <w:szCs w:val="18"/>
        </w:rPr>
        <w:t>the date.</w:t>
      </w:r>
    </w:p>
    <w:p w14:paraId="699BB248" w14:textId="77777777" w:rsidR="00646C86" w:rsidRDefault="00646C86" w:rsidP="00F9606C">
      <w:pPr>
        <w:pStyle w:val="ListParagraph"/>
        <w:numPr>
          <w:ilvl w:val="0"/>
          <w:numId w:val="15"/>
        </w:numPr>
        <w:spacing w:after="0" w:line="240" w:lineRule="auto"/>
        <w:rPr>
          <w:rFonts w:ascii="Gotham Rounded Light" w:hAnsi="Gotham Rounded Light" w:cs="Arial"/>
          <w:bCs/>
          <w:sz w:val="18"/>
          <w:szCs w:val="18"/>
        </w:rPr>
      </w:pPr>
      <w:r w:rsidRPr="00646C86">
        <w:rPr>
          <w:rFonts w:ascii="Gotham Rounded Light" w:hAnsi="Gotham Rounded Light" w:cs="Arial"/>
          <w:bCs/>
          <w:sz w:val="18"/>
          <w:szCs w:val="18"/>
        </w:rPr>
        <w:t>the start time.</w:t>
      </w:r>
    </w:p>
    <w:p w14:paraId="151356B1" w14:textId="77777777" w:rsidR="00646C86" w:rsidRPr="00646C86" w:rsidRDefault="00646C86" w:rsidP="00F9606C">
      <w:pPr>
        <w:pStyle w:val="ListParagraph"/>
        <w:numPr>
          <w:ilvl w:val="0"/>
          <w:numId w:val="15"/>
        </w:numPr>
        <w:spacing w:after="0" w:line="240" w:lineRule="auto"/>
        <w:rPr>
          <w:rFonts w:ascii="Gotham Rounded Light" w:hAnsi="Gotham Rounded Light" w:cs="Arial"/>
          <w:bCs/>
          <w:sz w:val="18"/>
          <w:szCs w:val="18"/>
        </w:rPr>
      </w:pPr>
      <w:r w:rsidRPr="00646C86">
        <w:rPr>
          <w:rFonts w:ascii="Gotham Rounded Light" w:hAnsi="Gotham Rounded Light" w:cs="Arial"/>
          <w:bCs/>
          <w:sz w:val="18"/>
          <w:szCs w:val="18"/>
        </w:rPr>
        <w:t>venue details and travel directions (including postcode).</w:t>
      </w:r>
    </w:p>
    <w:p w14:paraId="0F773448" w14:textId="77777777" w:rsidR="00646C86" w:rsidRPr="00646C86" w:rsidRDefault="00646C86" w:rsidP="00646C86">
      <w:pPr>
        <w:spacing w:after="0" w:line="240" w:lineRule="auto"/>
        <w:rPr>
          <w:rFonts w:ascii="Gotham Rounded Light" w:hAnsi="Gotham Rounded Light" w:cs="Arial"/>
          <w:bCs/>
          <w:sz w:val="18"/>
          <w:szCs w:val="18"/>
        </w:rPr>
      </w:pPr>
    </w:p>
    <w:p w14:paraId="53E62B78" w14:textId="7A14D9B2" w:rsidR="00646C86" w:rsidRDefault="00646C86" w:rsidP="00F9606C">
      <w:pPr>
        <w:pStyle w:val="ListParagraph"/>
        <w:numPr>
          <w:ilvl w:val="2"/>
          <w:numId w:val="8"/>
        </w:numPr>
        <w:spacing w:after="0" w:line="240" w:lineRule="auto"/>
        <w:rPr>
          <w:rFonts w:ascii="Gotham Rounded Light" w:hAnsi="Gotham Rounded Light" w:cs="Arial"/>
          <w:bCs/>
          <w:sz w:val="18"/>
          <w:szCs w:val="18"/>
        </w:rPr>
      </w:pPr>
      <w:r w:rsidRPr="00646C86">
        <w:rPr>
          <w:rFonts w:ascii="Gotham Rounded Light" w:hAnsi="Gotham Rounded Light" w:cs="Arial"/>
          <w:bCs/>
          <w:sz w:val="18"/>
          <w:szCs w:val="18"/>
        </w:rPr>
        <w:t xml:space="preserve">An LOC may only postpone or cancel a Competition Day due to extreme and unforeseen circumstances. Examples of unforeseen circumstances include but are not limited to inclement weather such as flooding, heaving rainfall, snowfall, storms, and other circumstances which would make participation dangerous. Injuries or delays incurred by Teams do not qualify as unforeseen circumstances. The LOC will not be responsible for any costs incurred by the Teams </w:t>
      </w:r>
      <w:proofErr w:type="gramStart"/>
      <w:r w:rsidRPr="00646C86">
        <w:rPr>
          <w:rFonts w:ascii="Gotham Rounded Light" w:hAnsi="Gotham Rounded Light" w:cs="Arial"/>
          <w:bCs/>
          <w:sz w:val="18"/>
          <w:szCs w:val="18"/>
        </w:rPr>
        <w:t>as a result of</w:t>
      </w:r>
      <w:proofErr w:type="gramEnd"/>
      <w:r w:rsidRPr="00646C86">
        <w:rPr>
          <w:rFonts w:ascii="Gotham Rounded Light" w:hAnsi="Gotham Rounded Light" w:cs="Arial"/>
          <w:bCs/>
          <w:sz w:val="18"/>
          <w:szCs w:val="18"/>
        </w:rPr>
        <w:t xml:space="preserve"> a postponement or cancellation of the Competition Day due to extreme and unforeseen circumstances.</w:t>
      </w:r>
    </w:p>
    <w:p w14:paraId="0CF07655" w14:textId="77777777" w:rsidR="00646C86" w:rsidRPr="00646C86" w:rsidRDefault="00646C86" w:rsidP="00646C86">
      <w:pPr>
        <w:spacing w:after="0" w:line="240" w:lineRule="auto"/>
        <w:rPr>
          <w:rFonts w:ascii="Gotham Rounded Light" w:hAnsi="Gotham Rounded Light" w:cs="Arial"/>
          <w:bCs/>
          <w:sz w:val="18"/>
          <w:szCs w:val="18"/>
        </w:rPr>
      </w:pPr>
    </w:p>
    <w:p w14:paraId="75B7208E" w14:textId="314CC136" w:rsidR="00646C86" w:rsidRDefault="00FB718C" w:rsidP="00F9606C">
      <w:pPr>
        <w:pStyle w:val="ListParagraph"/>
        <w:numPr>
          <w:ilvl w:val="2"/>
          <w:numId w:val="8"/>
        </w:numPr>
        <w:spacing w:after="0" w:line="240" w:lineRule="auto"/>
        <w:rPr>
          <w:rFonts w:ascii="Gotham Rounded Light" w:hAnsi="Gotham Rounded Light" w:cs="Arial"/>
          <w:bCs/>
          <w:sz w:val="18"/>
          <w:szCs w:val="18"/>
        </w:rPr>
      </w:pPr>
      <w:r w:rsidRPr="00646C86">
        <w:rPr>
          <w:rFonts w:ascii="Gotham Rounded Light" w:hAnsi="Gotham Rounded Light" w:cs="Arial"/>
          <w:bCs/>
          <w:sz w:val="18"/>
          <w:szCs w:val="18"/>
        </w:rPr>
        <w:t xml:space="preserve">If a </w:t>
      </w:r>
      <w:r w:rsidR="002119EF" w:rsidRPr="00646C86">
        <w:rPr>
          <w:rFonts w:ascii="Gotham Rounded Light" w:hAnsi="Gotham Rounded Light" w:cs="Arial"/>
          <w:bCs/>
          <w:sz w:val="18"/>
          <w:szCs w:val="18"/>
        </w:rPr>
        <w:t>C</w:t>
      </w:r>
      <w:r w:rsidR="00D30EC2" w:rsidRPr="00646C86">
        <w:rPr>
          <w:rFonts w:ascii="Gotham Rounded Light" w:hAnsi="Gotham Rounded Light" w:cs="Arial"/>
          <w:bCs/>
          <w:sz w:val="18"/>
          <w:szCs w:val="18"/>
        </w:rPr>
        <w:t>ompetition</w:t>
      </w:r>
      <w:r w:rsidR="002119EF" w:rsidRPr="00646C86">
        <w:rPr>
          <w:rFonts w:ascii="Gotham Rounded Light" w:hAnsi="Gotham Rounded Light" w:cs="Arial"/>
          <w:bCs/>
          <w:sz w:val="18"/>
          <w:szCs w:val="18"/>
        </w:rPr>
        <w:t xml:space="preserve"> Round</w:t>
      </w:r>
      <w:r w:rsidRPr="00646C86">
        <w:rPr>
          <w:rFonts w:ascii="Gotham Rounded Light" w:hAnsi="Gotham Rounded Light" w:cs="Arial"/>
          <w:bCs/>
          <w:sz w:val="18"/>
          <w:szCs w:val="18"/>
        </w:rPr>
        <w:t xml:space="preserve"> is postponed or cancelled, it is the responsibility of </w:t>
      </w:r>
      <w:r w:rsidR="000D43AE" w:rsidRPr="00646C86">
        <w:rPr>
          <w:rFonts w:ascii="Gotham Rounded Light" w:hAnsi="Gotham Rounded Light" w:cs="Arial"/>
          <w:bCs/>
          <w:sz w:val="18"/>
          <w:szCs w:val="18"/>
        </w:rPr>
        <w:t>the relevant LOC</w:t>
      </w:r>
      <w:r w:rsidRPr="00646C86">
        <w:rPr>
          <w:rFonts w:ascii="Gotham Rounded Light" w:hAnsi="Gotham Rounded Light" w:cs="Arial"/>
          <w:bCs/>
          <w:sz w:val="18"/>
          <w:szCs w:val="18"/>
        </w:rPr>
        <w:t xml:space="preserve"> to ensure that the </w:t>
      </w:r>
      <w:r w:rsidR="004A0BDC" w:rsidRPr="00646C86">
        <w:rPr>
          <w:rFonts w:ascii="Gotham Rounded Light" w:hAnsi="Gotham Rounded Light" w:cs="Arial"/>
          <w:bCs/>
          <w:sz w:val="18"/>
          <w:szCs w:val="18"/>
        </w:rPr>
        <w:t>T</w:t>
      </w:r>
      <w:r w:rsidRPr="00646C86">
        <w:rPr>
          <w:rFonts w:ascii="Gotham Rounded Light" w:hAnsi="Gotham Rounded Light" w:cs="Arial"/>
          <w:bCs/>
          <w:sz w:val="18"/>
          <w:szCs w:val="18"/>
        </w:rPr>
        <w:t xml:space="preserve">eams and </w:t>
      </w:r>
      <w:r w:rsidR="004A0BDC" w:rsidRPr="00646C86">
        <w:rPr>
          <w:rFonts w:ascii="Gotham Rounded Light" w:hAnsi="Gotham Rounded Light" w:cs="Arial"/>
          <w:bCs/>
          <w:sz w:val="18"/>
          <w:szCs w:val="18"/>
        </w:rPr>
        <w:t>U</w:t>
      </w:r>
      <w:r w:rsidRPr="00646C86">
        <w:rPr>
          <w:rFonts w:ascii="Gotham Rounded Light" w:hAnsi="Gotham Rounded Light" w:cs="Arial"/>
          <w:bCs/>
          <w:sz w:val="18"/>
          <w:szCs w:val="18"/>
        </w:rPr>
        <w:t>mpire</w:t>
      </w:r>
      <w:r w:rsidR="004A0BDC" w:rsidRPr="00646C86">
        <w:rPr>
          <w:rFonts w:ascii="Gotham Rounded Light" w:hAnsi="Gotham Rounded Light" w:cs="Arial"/>
          <w:bCs/>
          <w:sz w:val="18"/>
          <w:szCs w:val="18"/>
        </w:rPr>
        <w:t>s</w:t>
      </w:r>
      <w:r w:rsidRPr="00646C86">
        <w:rPr>
          <w:rFonts w:ascii="Gotham Rounded Light" w:hAnsi="Gotham Rounded Light" w:cs="Arial"/>
          <w:bCs/>
          <w:sz w:val="18"/>
          <w:szCs w:val="18"/>
        </w:rPr>
        <w:t xml:space="preserve"> are informed immediately the postponement or cancellation is known.</w:t>
      </w:r>
    </w:p>
    <w:p w14:paraId="689D131A" w14:textId="77777777" w:rsidR="00646C86" w:rsidRPr="00646C86" w:rsidRDefault="00646C86" w:rsidP="00646C86">
      <w:pPr>
        <w:spacing w:after="0" w:line="240" w:lineRule="auto"/>
        <w:rPr>
          <w:rFonts w:ascii="Gotham Rounded Light" w:hAnsi="Gotham Rounded Light" w:cs="Arial"/>
          <w:bCs/>
          <w:sz w:val="18"/>
          <w:szCs w:val="18"/>
        </w:rPr>
      </w:pPr>
    </w:p>
    <w:p w14:paraId="6FE232C7" w14:textId="00C0B450" w:rsidR="00646C86" w:rsidRDefault="00FB718C" w:rsidP="00F9606C">
      <w:pPr>
        <w:pStyle w:val="ListParagraph"/>
        <w:numPr>
          <w:ilvl w:val="2"/>
          <w:numId w:val="8"/>
        </w:numPr>
        <w:spacing w:after="0" w:line="240" w:lineRule="auto"/>
        <w:rPr>
          <w:rFonts w:ascii="Gotham Rounded Light" w:hAnsi="Gotham Rounded Light" w:cs="Arial"/>
          <w:bCs/>
          <w:sz w:val="18"/>
          <w:szCs w:val="18"/>
        </w:rPr>
      </w:pPr>
      <w:r w:rsidRPr="00646C86">
        <w:rPr>
          <w:rFonts w:ascii="Gotham Rounded Light" w:hAnsi="Gotham Rounded Light" w:cs="Arial"/>
          <w:bCs/>
          <w:sz w:val="18"/>
          <w:szCs w:val="18"/>
        </w:rPr>
        <w:t xml:space="preserve">Any postponed or cancelled </w:t>
      </w:r>
      <w:r w:rsidR="002119EF" w:rsidRPr="00646C86">
        <w:rPr>
          <w:rFonts w:ascii="Gotham Rounded Light" w:hAnsi="Gotham Rounded Light" w:cs="Arial"/>
          <w:bCs/>
          <w:sz w:val="18"/>
          <w:szCs w:val="18"/>
        </w:rPr>
        <w:t>C</w:t>
      </w:r>
      <w:r w:rsidRPr="00646C86">
        <w:rPr>
          <w:rFonts w:ascii="Gotham Rounded Light" w:hAnsi="Gotham Rounded Light" w:cs="Arial"/>
          <w:bCs/>
          <w:sz w:val="18"/>
          <w:szCs w:val="18"/>
        </w:rPr>
        <w:t xml:space="preserve">ompetition </w:t>
      </w:r>
      <w:r w:rsidR="002119EF" w:rsidRPr="00646C86">
        <w:rPr>
          <w:rFonts w:ascii="Gotham Rounded Light" w:hAnsi="Gotham Rounded Light" w:cs="Arial"/>
          <w:bCs/>
          <w:sz w:val="18"/>
          <w:szCs w:val="18"/>
        </w:rPr>
        <w:t>R</w:t>
      </w:r>
      <w:r w:rsidRPr="00646C86">
        <w:rPr>
          <w:rFonts w:ascii="Gotham Rounded Light" w:hAnsi="Gotham Rounded Light" w:cs="Arial"/>
          <w:bCs/>
          <w:sz w:val="18"/>
          <w:szCs w:val="18"/>
        </w:rPr>
        <w:t>ound must be pl</w:t>
      </w:r>
      <w:r w:rsidR="00B821B4" w:rsidRPr="00646C86">
        <w:rPr>
          <w:rFonts w:ascii="Gotham Rounded Light" w:hAnsi="Gotham Rounded Light" w:cs="Arial"/>
          <w:bCs/>
          <w:sz w:val="18"/>
          <w:szCs w:val="18"/>
        </w:rPr>
        <w:t>ayed before the next scheduled Competition R</w:t>
      </w:r>
      <w:r w:rsidRPr="00646C86">
        <w:rPr>
          <w:rFonts w:ascii="Gotham Rounded Light" w:hAnsi="Gotham Rounded Light" w:cs="Arial"/>
          <w:bCs/>
          <w:sz w:val="18"/>
          <w:szCs w:val="18"/>
        </w:rPr>
        <w:t xml:space="preserve">ound unless otherwise agreed by England Netball or </w:t>
      </w:r>
      <w:r w:rsidR="000D43AE" w:rsidRPr="00646C86">
        <w:rPr>
          <w:rFonts w:ascii="Gotham Rounded Light" w:hAnsi="Gotham Rounded Light" w:cs="Arial"/>
          <w:bCs/>
          <w:sz w:val="18"/>
          <w:szCs w:val="18"/>
        </w:rPr>
        <w:t>the relevant LOC</w:t>
      </w:r>
      <w:r w:rsidRPr="00646C86">
        <w:rPr>
          <w:rFonts w:ascii="Gotham Rounded Light" w:hAnsi="Gotham Rounded Light" w:cs="Arial"/>
          <w:bCs/>
          <w:sz w:val="18"/>
          <w:szCs w:val="18"/>
        </w:rPr>
        <w:t xml:space="preserve">. </w:t>
      </w:r>
      <w:r w:rsidR="00CF00E0" w:rsidRPr="00646C86">
        <w:rPr>
          <w:rFonts w:ascii="Gotham Rounded Light" w:hAnsi="Gotham Rounded Light" w:cs="Arial"/>
          <w:bCs/>
          <w:sz w:val="18"/>
          <w:szCs w:val="18"/>
        </w:rPr>
        <w:t>The primary responsibility for rescheduling such fixtures shall res</w:t>
      </w:r>
      <w:r w:rsidR="00BD00E3" w:rsidRPr="00646C86">
        <w:rPr>
          <w:rFonts w:ascii="Gotham Rounded Light" w:hAnsi="Gotham Rounded Light" w:cs="Arial"/>
          <w:bCs/>
          <w:sz w:val="18"/>
          <w:szCs w:val="18"/>
        </w:rPr>
        <w:t>t</w:t>
      </w:r>
      <w:r w:rsidR="00CF00E0" w:rsidRPr="00646C86">
        <w:rPr>
          <w:rFonts w:ascii="Gotham Rounded Light" w:hAnsi="Gotham Rounded Light" w:cs="Arial"/>
          <w:bCs/>
          <w:sz w:val="18"/>
          <w:szCs w:val="18"/>
        </w:rPr>
        <w:t xml:space="preserve"> with </w:t>
      </w:r>
      <w:r w:rsidR="000D43AE" w:rsidRPr="00646C86">
        <w:rPr>
          <w:rFonts w:ascii="Gotham Rounded Light" w:hAnsi="Gotham Rounded Light" w:cs="Arial"/>
          <w:bCs/>
          <w:sz w:val="18"/>
          <w:szCs w:val="18"/>
        </w:rPr>
        <w:t>the relevant LOC</w:t>
      </w:r>
      <w:r w:rsidR="00CF00E0" w:rsidRPr="00646C86">
        <w:rPr>
          <w:rFonts w:ascii="Gotham Rounded Light" w:hAnsi="Gotham Rounded Light" w:cs="Arial"/>
          <w:bCs/>
          <w:sz w:val="18"/>
          <w:szCs w:val="18"/>
        </w:rPr>
        <w:t>.</w:t>
      </w:r>
    </w:p>
    <w:p w14:paraId="7BD21463" w14:textId="77777777" w:rsidR="00646C86" w:rsidRPr="00646C86" w:rsidRDefault="00646C86" w:rsidP="00646C86">
      <w:pPr>
        <w:spacing w:after="0" w:line="240" w:lineRule="auto"/>
        <w:rPr>
          <w:rFonts w:ascii="Gotham Rounded Light" w:hAnsi="Gotham Rounded Light" w:cs="Arial"/>
          <w:bCs/>
          <w:sz w:val="18"/>
          <w:szCs w:val="18"/>
        </w:rPr>
      </w:pPr>
    </w:p>
    <w:p w14:paraId="0ECF4A90" w14:textId="416C1F26" w:rsidR="00646C86" w:rsidRDefault="00FB718C" w:rsidP="00F9606C">
      <w:pPr>
        <w:pStyle w:val="ListParagraph"/>
        <w:numPr>
          <w:ilvl w:val="2"/>
          <w:numId w:val="8"/>
        </w:numPr>
        <w:spacing w:after="0" w:line="240" w:lineRule="auto"/>
        <w:rPr>
          <w:rFonts w:ascii="Gotham Rounded Light" w:hAnsi="Gotham Rounded Light" w:cs="Arial"/>
          <w:bCs/>
          <w:sz w:val="18"/>
          <w:szCs w:val="18"/>
        </w:rPr>
      </w:pPr>
      <w:r w:rsidRPr="00646C86">
        <w:rPr>
          <w:rFonts w:ascii="Gotham Rounded Light" w:hAnsi="Gotham Rounded Light" w:cs="Arial"/>
          <w:bCs/>
          <w:sz w:val="18"/>
          <w:szCs w:val="18"/>
        </w:rPr>
        <w:t>Sc</w:t>
      </w:r>
      <w:r w:rsidR="00D41CE5" w:rsidRPr="00646C86">
        <w:rPr>
          <w:rFonts w:ascii="Gotham Rounded Light" w:hAnsi="Gotham Rounded Light" w:cs="Arial"/>
          <w:bCs/>
          <w:sz w:val="18"/>
          <w:szCs w:val="18"/>
        </w:rPr>
        <w:t>hools will be responsible for the organisation and costs of</w:t>
      </w:r>
      <w:r w:rsidRPr="00646C86">
        <w:rPr>
          <w:rFonts w:ascii="Gotham Rounded Light" w:hAnsi="Gotham Rounded Light" w:cs="Arial"/>
          <w:bCs/>
          <w:sz w:val="18"/>
          <w:szCs w:val="18"/>
        </w:rPr>
        <w:t xml:space="preserve"> their own </w:t>
      </w:r>
      <w:r w:rsidR="00F62C17" w:rsidRPr="00646C86">
        <w:rPr>
          <w:rFonts w:ascii="Gotham Rounded Light" w:hAnsi="Gotham Rounded Light" w:cs="Arial"/>
          <w:bCs/>
          <w:sz w:val="18"/>
          <w:szCs w:val="18"/>
        </w:rPr>
        <w:t>travel and</w:t>
      </w:r>
      <w:r w:rsidRPr="00646C86">
        <w:rPr>
          <w:rFonts w:ascii="Gotham Rounded Light" w:hAnsi="Gotham Rounded Light" w:cs="Arial"/>
          <w:bCs/>
          <w:sz w:val="18"/>
          <w:szCs w:val="18"/>
        </w:rPr>
        <w:t xml:space="preserve"> should allow sufficient travelling time t</w:t>
      </w:r>
      <w:r w:rsidR="005F59C7" w:rsidRPr="00646C86">
        <w:rPr>
          <w:rFonts w:ascii="Gotham Rounded Light" w:hAnsi="Gotham Rounded Light" w:cs="Arial"/>
          <w:bCs/>
          <w:sz w:val="18"/>
          <w:szCs w:val="18"/>
        </w:rPr>
        <w:t>o cover any unexpected delays.</w:t>
      </w:r>
    </w:p>
    <w:p w14:paraId="6BF3CE6B" w14:textId="77777777" w:rsidR="00646C86" w:rsidRPr="00646C86" w:rsidRDefault="00646C86" w:rsidP="00646C86">
      <w:pPr>
        <w:spacing w:after="0" w:line="240" w:lineRule="auto"/>
        <w:rPr>
          <w:rFonts w:ascii="Gotham Rounded Light" w:hAnsi="Gotham Rounded Light" w:cs="Arial"/>
          <w:bCs/>
          <w:sz w:val="18"/>
          <w:szCs w:val="18"/>
        </w:rPr>
      </w:pPr>
    </w:p>
    <w:p w14:paraId="219A7D91" w14:textId="596EE56E" w:rsidR="00067A11" w:rsidRPr="00E57D22" w:rsidRDefault="00646C86" w:rsidP="00067A11">
      <w:pPr>
        <w:pStyle w:val="ListParagraph"/>
        <w:numPr>
          <w:ilvl w:val="0"/>
          <w:numId w:val="8"/>
        </w:numPr>
        <w:spacing w:after="0" w:line="240" w:lineRule="auto"/>
        <w:rPr>
          <w:rFonts w:ascii="Gotham Rounded Bold" w:hAnsi="Gotham Rounded Bold" w:cs="Arial"/>
          <w:bCs/>
        </w:rPr>
      </w:pPr>
      <w:r w:rsidRPr="00E57D22">
        <w:rPr>
          <w:rFonts w:ascii="Gotham Rounded Bold" w:hAnsi="Gotham Rounded Bold" w:cs="Arial"/>
          <w:bCs/>
        </w:rPr>
        <w:t>Playing and Competition</w:t>
      </w:r>
    </w:p>
    <w:p w14:paraId="0E6498DC" w14:textId="77777777" w:rsidR="00067A11" w:rsidRPr="00067A11" w:rsidRDefault="00067A11" w:rsidP="00067A11">
      <w:pPr>
        <w:spacing w:after="0" w:line="240" w:lineRule="auto"/>
        <w:rPr>
          <w:rFonts w:ascii="Gotham Rounded Light" w:hAnsi="Gotham Rounded Light" w:cs="Arial"/>
          <w:bCs/>
          <w:sz w:val="18"/>
          <w:szCs w:val="18"/>
        </w:rPr>
      </w:pPr>
    </w:p>
    <w:p w14:paraId="025946E2" w14:textId="0434A77E" w:rsidR="00646C86" w:rsidRPr="00E57D22" w:rsidRDefault="00FB718C" w:rsidP="00F9606C">
      <w:pPr>
        <w:pStyle w:val="ListParagraph"/>
        <w:numPr>
          <w:ilvl w:val="1"/>
          <w:numId w:val="8"/>
        </w:numPr>
        <w:spacing w:after="0" w:line="240" w:lineRule="auto"/>
        <w:rPr>
          <w:rFonts w:ascii="Gotham Rounded Bold" w:hAnsi="Gotham Rounded Bold" w:cs="Arial"/>
          <w:bCs/>
          <w:sz w:val="18"/>
          <w:szCs w:val="18"/>
        </w:rPr>
      </w:pPr>
      <w:r w:rsidRPr="00E57D22">
        <w:rPr>
          <w:rFonts w:ascii="Gotham Rounded Bold" w:hAnsi="Gotham Rounded Bold" w:cs="Arial"/>
          <w:bCs/>
          <w:sz w:val="18"/>
          <w:szCs w:val="18"/>
        </w:rPr>
        <w:t>Match Rules and Format</w:t>
      </w:r>
    </w:p>
    <w:p w14:paraId="730A49B0" w14:textId="77777777" w:rsidR="00067A11" w:rsidRPr="00067A11" w:rsidRDefault="00067A11" w:rsidP="00067A11">
      <w:pPr>
        <w:spacing w:after="0" w:line="240" w:lineRule="auto"/>
        <w:rPr>
          <w:rFonts w:ascii="Gotham Rounded Light" w:hAnsi="Gotham Rounded Light" w:cs="Arial"/>
          <w:bCs/>
          <w:sz w:val="18"/>
          <w:szCs w:val="18"/>
        </w:rPr>
      </w:pPr>
    </w:p>
    <w:p w14:paraId="211F961E" w14:textId="4ED99AE4" w:rsidR="00F9606C" w:rsidRDefault="00FB718C" w:rsidP="00F9606C">
      <w:pPr>
        <w:pStyle w:val="ListParagraph"/>
        <w:numPr>
          <w:ilvl w:val="2"/>
          <w:numId w:val="8"/>
        </w:numPr>
        <w:spacing w:after="0" w:line="240" w:lineRule="auto"/>
        <w:rPr>
          <w:rFonts w:ascii="Gotham Rounded Light" w:hAnsi="Gotham Rounded Light" w:cs="Arial"/>
          <w:bCs/>
          <w:sz w:val="18"/>
          <w:szCs w:val="18"/>
        </w:rPr>
      </w:pPr>
      <w:r w:rsidRPr="00646C86">
        <w:rPr>
          <w:rFonts w:ascii="Gotham Rounded Light" w:hAnsi="Gotham Rounded Light" w:cs="Arial"/>
          <w:bCs/>
          <w:sz w:val="18"/>
          <w:szCs w:val="18"/>
        </w:rPr>
        <w:t xml:space="preserve">All </w:t>
      </w:r>
      <w:r w:rsidR="00771C48" w:rsidRPr="00646C86">
        <w:rPr>
          <w:rFonts w:ascii="Gotham Rounded Light" w:hAnsi="Gotham Rounded Light" w:cs="Arial"/>
          <w:bCs/>
          <w:sz w:val="18"/>
          <w:szCs w:val="18"/>
        </w:rPr>
        <w:t>M</w:t>
      </w:r>
      <w:r w:rsidRPr="00646C86">
        <w:rPr>
          <w:rFonts w:ascii="Gotham Rounded Light" w:hAnsi="Gotham Rounded Light" w:cs="Arial"/>
          <w:bCs/>
          <w:sz w:val="18"/>
          <w:szCs w:val="18"/>
        </w:rPr>
        <w:t xml:space="preserve">atches shall be played </w:t>
      </w:r>
      <w:r w:rsidR="00661366" w:rsidRPr="00646C86">
        <w:rPr>
          <w:rFonts w:ascii="Gotham Rounded Light" w:hAnsi="Gotham Rounded Light" w:cs="Arial"/>
          <w:bCs/>
          <w:sz w:val="18"/>
          <w:szCs w:val="18"/>
        </w:rPr>
        <w:t>in accordance with the</w:t>
      </w:r>
      <w:r w:rsidRPr="00646C86">
        <w:rPr>
          <w:rFonts w:ascii="Gotham Rounded Light" w:hAnsi="Gotham Rounded Light" w:cs="Arial"/>
          <w:bCs/>
          <w:sz w:val="18"/>
          <w:szCs w:val="18"/>
        </w:rPr>
        <w:t xml:space="preserve"> </w:t>
      </w:r>
      <w:r w:rsidR="00331702">
        <w:rPr>
          <w:rFonts w:ascii="Gotham Rounded Light" w:hAnsi="Gotham Rounded Light" w:cs="Arial"/>
          <w:bCs/>
          <w:sz w:val="18"/>
          <w:szCs w:val="18"/>
        </w:rPr>
        <w:t>World Netball</w:t>
      </w:r>
      <w:r w:rsidR="00771C48" w:rsidRPr="00646C86">
        <w:rPr>
          <w:rFonts w:ascii="Gotham Rounded Light" w:hAnsi="Gotham Rounded Light" w:cs="Arial"/>
          <w:bCs/>
          <w:sz w:val="18"/>
          <w:szCs w:val="18"/>
        </w:rPr>
        <w:t xml:space="preserve"> Federation </w:t>
      </w:r>
      <w:r w:rsidRPr="00646C86">
        <w:rPr>
          <w:rFonts w:ascii="Gotham Rounded Light" w:hAnsi="Gotham Rounded Light" w:cs="Arial"/>
          <w:bCs/>
          <w:sz w:val="18"/>
          <w:szCs w:val="18"/>
        </w:rPr>
        <w:t>Rules of the Game</w:t>
      </w:r>
      <w:r w:rsidR="00771C48" w:rsidRPr="00646C86">
        <w:rPr>
          <w:rFonts w:ascii="Gotham Rounded Light" w:hAnsi="Gotham Rounded Light" w:cs="Arial"/>
          <w:bCs/>
          <w:sz w:val="18"/>
          <w:szCs w:val="18"/>
        </w:rPr>
        <w:t xml:space="preserve"> </w:t>
      </w:r>
      <w:r w:rsidR="00901A19" w:rsidRPr="00646C86">
        <w:rPr>
          <w:rFonts w:ascii="Gotham Rounded Light" w:hAnsi="Gotham Rounded Light" w:cs="Arial"/>
          <w:bCs/>
          <w:sz w:val="18"/>
          <w:szCs w:val="18"/>
        </w:rPr>
        <w:t>and England Netball</w:t>
      </w:r>
      <w:r w:rsidR="00E86C85">
        <w:rPr>
          <w:rFonts w:ascii="Gotham Rounded Light" w:hAnsi="Gotham Rounded Light" w:cs="Arial"/>
          <w:bCs/>
          <w:sz w:val="18"/>
          <w:szCs w:val="18"/>
        </w:rPr>
        <w:t>’</w:t>
      </w:r>
      <w:r w:rsidR="00901A19" w:rsidRPr="00646C86">
        <w:rPr>
          <w:rFonts w:ascii="Gotham Rounded Light" w:hAnsi="Gotham Rounded Light" w:cs="Arial"/>
          <w:bCs/>
          <w:sz w:val="18"/>
          <w:szCs w:val="18"/>
        </w:rPr>
        <w:t>s Domestic Rules Guidance</w:t>
      </w:r>
      <w:r w:rsidR="00F62C17" w:rsidRPr="00646C86">
        <w:rPr>
          <w:rFonts w:ascii="Gotham Rounded Light" w:hAnsi="Gotham Rounded Light" w:cs="Arial"/>
          <w:bCs/>
          <w:sz w:val="18"/>
          <w:szCs w:val="18"/>
        </w:rPr>
        <w:t xml:space="preserve"> </w:t>
      </w:r>
      <w:r w:rsidRPr="00646C86">
        <w:rPr>
          <w:rFonts w:ascii="Gotham Rounded Light" w:hAnsi="Gotham Rounded Light" w:cs="Arial"/>
          <w:bCs/>
          <w:sz w:val="18"/>
          <w:szCs w:val="18"/>
        </w:rPr>
        <w:t xml:space="preserve">currently in force </w:t>
      </w:r>
      <w:r w:rsidR="00771C48" w:rsidRPr="00646C86">
        <w:rPr>
          <w:rFonts w:ascii="Gotham Rounded Light" w:hAnsi="Gotham Rounded Light" w:cs="Arial"/>
          <w:bCs/>
          <w:sz w:val="18"/>
          <w:szCs w:val="18"/>
        </w:rPr>
        <w:t>at the time of the relevant Match</w:t>
      </w:r>
      <w:r w:rsidRPr="00646C86">
        <w:rPr>
          <w:rFonts w:ascii="Gotham Rounded Light" w:hAnsi="Gotham Rounded Light" w:cs="Arial"/>
          <w:bCs/>
          <w:sz w:val="18"/>
          <w:szCs w:val="18"/>
        </w:rPr>
        <w:t>, except where specific</w:t>
      </w:r>
      <w:r w:rsidR="00417090" w:rsidRPr="00646C86">
        <w:rPr>
          <w:rFonts w:ascii="Gotham Rounded Light" w:hAnsi="Gotham Rounded Light" w:cs="Arial"/>
          <w:bCs/>
          <w:sz w:val="18"/>
          <w:szCs w:val="18"/>
        </w:rPr>
        <w:t>ally stated in the</w:t>
      </w:r>
      <w:r w:rsidR="004A0BDC" w:rsidRPr="00646C86">
        <w:rPr>
          <w:rFonts w:ascii="Gotham Rounded Light" w:hAnsi="Gotham Rounded Light" w:cs="Arial"/>
          <w:bCs/>
          <w:sz w:val="18"/>
          <w:szCs w:val="18"/>
        </w:rPr>
        <w:t>se</w:t>
      </w:r>
      <w:r w:rsidR="00417090" w:rsidRPr="00646C86">
        <w:rPr>
          <w:rFonts w:ascii="Gotham Rounded Light" w:hAnsi="Gotham Rounded Light" w:cs="Arial"/>
          <w:bCs/>
          <w:sz w:val="18"/>
          <w:szCs w:val="18"/>
        </w:rPr>
        <w:t xml:space="preserve"> </w:t>
      </w:r>
      <w:r w:rsidR="004A0BDC" w:rsidRPr="00646C86">
        <w:rPr>
          <w:rFonts w:ascii="Gotham Rounded Light" w:hAnsi="Gotham Rounded Light" w:cs="Arial"/>
          <w:bCs/>
          <w:sz w:val="18"/>
          <w:szCs w:val="18"/>
        </w:rPr>
        <w:t>R</w:t>
      </w:r>
      <w:r w:rsidRPr="00646C86">
        <w:rPr>
          <w:rFonts w:ascii="Gotham Rounded Light" w:hAnsi="Gotham Rounded Light" w:cs="Arial"/>
          <w:bCs/>
          <w:sz w:val="18"/>
          <w:szCs w:val="18"/>
        </w:rPr>
        <w:t>egulations.</w:t>
      </w:r>
    </w:p>
    <w:p w14:paraId="4BF32656" w14:textId="77777777" w:rsidR="00067A11" w:rsidRPr="00067A11" w:rsidRDefault="00067A11" w:rsidP="00067A11">
      <w:pPr>
        <w:spacing w:after="0" w:line="240" w:lineRule="auto"/>
        <w:rPr>
          <w:rFonts w:ascii="Gotham Rounded Light" w:hAnsi="Gotham Rounded Light" w:cs="Arial"/>
          <w:bCs/>
          <w:sz w:val="18"/>
          <w:szCs w:val="18"/>
        </w:rPr>
      </w:pPr>
    </w:p>
    <w:p w14:paraId="6D80877A" w14:textId="1499A67E" w:rsidR="00F9606C" w:rsidRDefault="00B821B4" w:rsidP="00F9606C">
      <w:pPr>
        <w:pStyle w:val="ListParagraph"/>
        <w:numPr>
          <w:ilvl w:val="2"/>
          <w:numId w:val="8"/>
        </w:numPr>
        <w:spacing w:after="0" w:line="240" w:lineRule="auto"/>
        <w:rPr>
          <w:rFonts w:ascii="Gotham Rounded Light" w:hAnsi="Gotham Rounded Light" w:cs="Arial"/>
          <w:bCs/>
          <w:sz w:val="18"/>
          <w:szCs w:val="18"/>
        </w:rPr>
      </w:pPr>
      <w:r w:rsidRPr="00F9606C">
        <w:rPr>
          <w:rFonts w:ascii="Gotham Rounded Light" w:hAnsi="Gotham Rounded Light" w:cs="Arial"/>
          <w:bCs/>
          <w:sz w:val="18"/>
          <w:szCs w:val="18"/>
        </w:rPr>
        <w:t>All Competition R</w:t>
      </w:r>
      <w:r w:rsidR="00FB718C" w:rsidRPr="00F9606C">
        <w:rPr>
          <w:rFonts w:ascii="Gotham Rounded Light" w:hAnsi="Gotham Rounded Light" w:cs="Arial"/>
          <w:bCs/>
          <w:sz w:val="18"/>
          <w:szCs w:val="18"/>
        </w:rPr>
        <w:t xml:space="preserve">ounds shall be played in a format as decided by </w:t>
      </w:r>
      <w:r w:rsidR="000D43AE" w:rsidRPr="00F9606C">
        <w:rPr>
          <w:rFonts w:ascii="Gotham Rounded Light" w:hAnsi="Gotham Rounded Light" w:cs="Arial"/>
          <w:bCs/>
          <w:sz w:val="18"/>
          <w:szCs w:val="18"/>
        </w:rPr>
        <w:t>the relevant LOC</w:t>
      </w:r>
      <w:r w:rsidR="00FB718C" w:rsidRPr="00F9606C">
        <w:rPr>
          <w:rFonts w:ascii="Gotham Rounded Light" w:hAnsi="Gotham Rounded Light" w:cs="Arial"/>
          <w:bCs/>
          <w:sz w:val="18"/>
          <w:szCs w:val="18"/>
        </w:rPr>
        <w:t>.</w:t>
      </w:r>
      <w:r w:rsidR="004265D6">
        <w:rPr>
          <w:rFonts w:ascii="Gotham Rounded Light" w:hAnsi="Gotham Rounded Light" w:cs="Arial"/>
          <w:bCs/>
          <w:sz w:val="18"/>
          <w:szCs w:val="18"/>
        </w:rPr>
        <w:t xml:space="preserve"> </w:t>
      </w:r>
      <w:r w:rsidR="00B9200A">
        <w:rPr>
          <w:rFonts w:ascii="Gotham Rounded Light" w:hAnsi="Gotham Rounded Light" w:cs="Arial"/>
          <w:bCs/>
          <w:sz w:val="18"/>
          <w:szCs w:val="18"/>
        </w:rPr>
        <w:t>However,</w:t>
      </w:r>
      <w:r w:rsidR="004265D6">
        <w:rPr>
          <w:rFonts w:ascii="Gotham Rounded Light" w:hAnsi="Gotham Rounded Light" w:cs="Arial"/>
          <w:bCs/>
          <w:sz w:val="18"/>
          <w:szCs w:val="18"/>
        </w:rPr>
        <w:t xml:space="preserve"> it is highly recommended that</w:t>
      </w:r>
      <w:r w:rsidR="00553B8F">
        <w:rPr>
          <w:rFonts w:ascii="Gotham Rounded Light" w:hAnsi="Gotham Rounded Light" w:cs="Arial"/>
          <w:bCs/>
          <w:sz w:val="18"/>
          <w:szCs w:val="18"/>
        </w:rPr>
        <w:t xml:space="preserve"> England Netball’s recommended format is used. This format will be outlined in the </w:t>
      </w:r>
      <w:r w:rsidR="00B9200A">
        <w:rPr>
          <w:rFonts w:ascii="Gotham Rounded Light" w:hAnsi="Gotham Rounded Light" w:cs="Arial"/>
          <w:bCs/>
          <w:sz w:val="18"/>
          <w:szCs w:val="18"/>
        </w:rPr>
        <w:t>National Schools Organisers guidance.</w:t>
      </w:r>
    </w:p>
    <w:p w14:paraId="367EEB4A" w14:textId="77777777" w:rsidR="00067A11" w:rsidRPr="00067A11" w:rsidRDefault="00067A11" w:rsidP="00067A11">
      <w:pPr>
        <w:spacing w:after="0" w:line="240" w:lineRule="auto"/>
        <w:rPr>
          <w:rFonts w:ascii="Gotham Rounded Light" w:hAnsi="Gotham Rounded Light" w:cs="Arial"/>
          <w:bCs/>
          <w:sz w:val="18"/>
          <w:szCs w:val="18"/>
        </w:rPr>
      </w:pPr>
    </w:p>
    <w:p w14:paraId="782F4218" w14:textId="3B9B6DFB" w:rsidR="00F9606C" w:rsidRPr="00E57D22" w:rsidRDefault="00FB718C" w:rsidP="00F9606C">
      <w:pPr>
        <w:pStyle w:val="ListParagraph"/>
        <w:numPr>
          <w:ilvl w:val="1"/>
          <w:numId w:val="8"/>
        </w:numPr>
        <w:spacing w:after="0" w:line="240" w:lineRule="auto"/>
        <w:rPr>
          <w:rStyle w:val="TRsubheadingChar"/>
          <w:rFonts w:ascii="Gotham Rounded Bold" w:hAnsi="Gotham Rounded Bold" w:cs="Arial"/>
          <w:b w:val="0"/>
          <w:bCs/>
          <w:sz w:val="18"/>
          <w:szCs w:val="18"/>
        </w:rPr>
      </w:pPr>
      <w:r w:rsidRPr="00E57D22">
        <w:rPr>
          <w:rStyle w:val="TRsubheadingChar"/>
          <w:rFonts w:ascii="Gotham Rounded Bold" w:hAnsi="Gotham Rounded Bold" w:cs="Arial"/>
          <w:b w:val="0"/>
          <w:bCs/>
          <w:sz w:val="18"/>
          <w:szCs w:val="18"/>
        </w:rPr>
        <w:t>Match</w:t>
      </w:r>
      <w:r w:rsidR="00D70509" w:rsidRPr="00E57D22">
        <w:rPr>
          <w:rStyle w:val="TRsubheadingChar"/>
          <w:rFonts w:ascii="Gotham Rounded Bold" w:hAnsi="Gotham Rounded Bold" w:cs="Arial"/>
          <w:b w:val="0"/>
          <w:bCs/>
          <w:sz w:val="18"/>
          <w:szCs w:val="18"/>
        </w:rPr>
        <w:t xml:space="preserve"> and Technical</w:t>
      </w:r>
      <w:r w:rsidRPr="00E57D22">
        <w:rPr>
          <w:rStyle w:val="TRsubheadingChar"/>
          <w:rFonts w:ascii="Gotham Rounded Bold" w:hAnsi="Gotham Rounded Bold" w:cs="Arial"/>
          <w:b w:val="0"/>
          <w:bCs/>
          <w:sz w:val="18"/>
          <w:szCs w:val="18"/>
        </w:rPr>
        <w:t xml:space="preserve"> Officials</w:t>
      </w:r>
    </w:p>
    <w:p w14:paraId="54D7071B" w14:textId="77777777" w:rsidR="00067A11" w:rsidRPr="00067A11" w:rsidRDefault="00067A11" w:rsidP="00067A11">
      <w:pPr>
        <w:spacing w:after="0" w:line="240" w:lineRule="auto"/>
        <w:rPr>
          <w:rStyle w:val="TRsubheadingChar"/>
          <w:rFonts w:ascii="Gotham Rounded Light" w:hAnsi="Gotham Rounded Light" w:cs="Arial"/>
          <w:b w:val="0"/>
          <w:bCs/>
          <w:sz w:val="18"/>
          <w:szCs w:val="18"/>
        </w:rPr>
      </w:pPr>
    </w:p>
    <w:p w14:paraId="7134B17B" w14:textId="77777777" w:rsidR="00F9606C" w:rsidRDefault="00771C48" w:rsidP="00F9606C">
      <w:pPr>
        <w:pStyle w:val="ListParagraph"/>
        <w:numPr>
          <w:ilvl w:val="2"/>
          <w:numId w:val="8"/>
        </w:numPr>
        <w:spacing w:after="0" w:line="240" w:lineRule="auto"/>
        <w:rPr>
          <w:rFonts w:ascii="Gotham Rounded Light" w:hAnsi="Gotham Rounded Light" w:cs="Arial"/>
          <w:bCs/>
          <w:sz w:val="18"/>
          <w:szCs w:val="18"/>
        </w:rPr>
      </w:pPr>
      <w:r w:rsidRPr="00F9606C">
        <w:rPr>
          <w:rFonts w:ascii="Gotham Rounded Light" w:hAnsi="Gotham Rounded Light" w:cs="Arial"/>
          <w:bCs/>
          <w:sz w:val="18"/>
          <w:szCs w:val="18"/>
        </w:rPr>
        <w:t>O</w:t>
      </w:r>
      <w:r w:rsidR="00FB718C" w:rsidRPr="00F9606C">
        <w:rPr>
          <w:rFonts w:ascii="Gotham Rounded Light" w:hAnsi="Gotham Rounded Light" w:cs="Arial"/>
          <w:bCs/>
          <w:sz w:val="18"/>
          <w:szCs w:val="18"/>
        </w:rPr>
        <w:t xml:space="preserve">fficials shall </w:t>
      </w:r>
      <w:r w:rsidR="00CF00E0" w:rsidRPr="00F9606C">
        <w:rPr>
          <w:rFonts w:ascii="Gotham Rounded Light" w:hAnsi="Gotham Rounded Light" w:cs="Arial"/>
          <w:bCs/>
          <w:sz w:val="18"/>
          <w:szCs w:val="18"/>
        </w:rPr>
        <w:t xml:space="preserve">be provided for each </w:t>
      </w:r>
      <w:r w:rsidR="00B64141" w:rsidRPr="00F9606C">
        <w:rPr>
          <w:rFonts w:ascii="Gotham Rounded Light" w:hAnsi="Gotham Rounded Light" w:cs="Arial"/>
          <w:bCs/>
          <w:sz w:val="18"/>
          <w:szCs w:val="18"/>
        </w:rPr>
        <w:t>M</w:t>
      </w:r>
      <w:r w:rsidR="00CF00E0" w:rsidRPr="00F9606C">
        <w:rPr>
          <w:rFonts w:ascii="Gotham Rounded Light" w:hAnsi="Gotham Rounded Light" w:cs="Arial"/>
          <w:bCs/>
          <w:sz w:val="18"/>
          <w:szCs w:val="18"/>
        </w:rPr>
        <w:t xml:space="preserve">atch in the </w:t>
      </w:r>
      <w:r w:rsidR="00D30EC2" w:rsidRPr="00F9606C">
        <w:rPr>
          <w:rFonts w:ascii="Gotham Rounded Light" w:hAnsi="Gotham Rounded Light" w:cs="Arial"/>
          <w:bCs/>
          <w:sz w:val="18"/>
          <w:szCs w:val="18"/>
        </w:rPr>
        <w:t>Competition</w:t>
      </w:r>
      <w:r w:rsidR="00CF00E0" w:rsidRPr="00F9606C">
        <w:rPr>
          <w:rFonts w:ascii="Gotham Rounded Light" w:hAnsi="Gotham Rounded Light" w:cs="Arial"/>
          <w:bCs/>
          <w:sz w:val="18"/>
          <w:szCs w:val="18"/>
        </w:rPr>
        <w:t>, as follows:</w:t>
      </w:r>
      <w:r w:rsidR="00F9606C">
        <w:rPr>
          <w:rFonts w:ascii="Gotham Rounded Light" w:hAnsi="Gotham Rounded Light" w:cs="Arial"/>
          <w:bCs/>
          <w:sz w:val="18"/>
          <w:szCs w:val="18"/>
        </w:rPr>
        <w:t xml:space="preserve"> </w:t>
      </w:r>
    </w:p>
    <w:p w14:paraId="131D3E5A" w14:textId="77777777" w:rsidR="00F9606C" w:rsidRDefault="00F9606C" w:rsidP="00F9606C">
      <w:pPr>
        <w:spacing w:after="0" w:line="240" w:lineRule="auto"/>
        <w:rPr>
          <w:rFonts w:ascii="Gotham Rounded Light" w:hAnsi="Gotham Rounded Light" w:cs="Arial"/>
          <w:bCs/>
          <w:sz w:val="18"/>
          <w:szCs w:val="18"/>
        </w:rPr>
      </w:pPr>
    </w:p>
    <w:p w14:paraId="013F812F" w14:textId="114E9CFF" w:rsidR="00F9606C" w:rsidRPr="00E57D22" w:rsidRDefault="00CD39C1" w:rsidP="00F9606C">
      <w:pPr>
        <w:spacing w:after="0" w:line="240" w:lineRule="auto"/>
        <w:ind w:firstLine="720"/>
        <w:rPr>
          <w:rFonts w:ascii="Gotham Rounded Bold" w:hAnsi="Gotham Rounded Bold" w:cs="Arial"/>
          <w:bCs/>
          <w:sz w:val="18"/>
          <w:szCs w:val="18"/>
        </w:rPr>
      </w:pPr>
      <w:r w:rsidRPr="00E57D22">
        <w:rPr>
          <w:rFonts w:ascii="Gotham Rounded Bold" w:hAnsi="Gotham Rounded Bold" w:cs="Arial"/>
          <w:bCs/>
          <w:sz w:val="18"/>
          <w:szCs w:val="18"/>
        </w:rPr>
        <w:t>Technical</w:t>
      </w:r>
      <w:r w:rsidR="00D70509" w:rsidRPr="00E57D22">
        <w:rPr>
          <w:rFonts w:ascii="Gotham Rounded Bold" w:hAnsi="Gotham Rounded Bold" w:cs="Arial"/>
          <w:bCs/>
          <w:sz w:val="18"/>
          <w:szCs w:val="18"/>
        </w:rPr>
        <w:t xml:space="preserve"> Official (</w:t>
      </w:r>
      <w:r w:rsidR="00FB718C" w:rsidRPr="00E57D22">
        <w:rPr>
          <w:rFonts w:ascii="Gotham Rounded Bold" w:hAnsi="Gotham Rounded Bold" w:cs="Arial"/>
          <w:bCs/>
          <w:sz w:val="18"/>
          <w:szCs w:val="18"/>
        </w:rPr>
        <w:t>Scorer</w:t>
      </w:r>
      <w:r w:rsidR="00D70509" w:rsidRPr="00E57D22">
        <w:rPr>
          <w:rFonts w:ascii="Gotham Rounded Bold" w:hAnsi="Gotham Rounded Bold" w:cs="Arial"/>
          <w:bCs/>
          <w:sz w:val="18"/>
          <w:szCs w:val="18"/>
        </w:rPr>
        <w:t>)</w:t>
      </w:r>
      <w:r w:rsidR="00F9606C" w:rsidRPr="00E57D22">
        <w:rPr>
          <w:rFonts w:ascii="Gotham Rounded Bold" w:hAnsi="Gotham Rounded Bold" w:cs="Arial"/>
          <w:bCs/>
          <w:sz w:val="18"/>
          <w:szCs w:val="18"/>
        </w:rPr>
        <w:t>.</w:t>
      </w:r>
    </w:p>
    <w:p w14:paraId="0FE99F2F" w14:textId="77777777" w:rsidR="00F9606C" w:rsidRPr="00F9606C" w:rsidRDefault="00F9606C" w:rsidP="00F9606C">
      <w:pPr>
        <w:spacing w:after="0" w:line="240" w:lineRule="auto"/>
        <w:rPr>
          <w:rFonts w:ascii="Gotham Rounded Light" w:hAnsi="Gotham Rounded Light" w:cs="Arial"/>
          <w:bCs/>
          <w:sz w:val="18"/>
          <w:szCs w:val="18"/>
        </w:rPr>
      </w:pPr>
    </w:p>
    <w:p w14:paraId="53F28662" w14:textId="09C59A71" w:rsidR="00F9606C" w:rsidRDefault="00CF00E0" w:rsidP="00F9606C">
      <w:pPr>
        <w:pStyle w:val="ListParagraph"/>
        <w:numPr>
          <w:ilvl w:val="2"/>
          <w:numId w:val="8"/>
        </w:numPr>
        <w:spacing w:after="0" w:line="240" w:lineRule="auto"/>
        <w:rPr>
          <w:rFonts w:ascii="Gotham Rounded Light" w:hAnsi="Gotham Rounded Light" w:cs="Arial"/>
          <w:bCs/>
          <w:sz w:val="18"/>
          <w:szCs w:val="18"/>
        </w:rPr>
      </w:pPr>
      <w:r w:rsidRPr="00F9606C">
        <w:rPr>
          <w:rFonts w:ascii="Gotham Rounded Light" w:hAnsi="Gotham Rounded Light" w:cs="Arial"/>
          <w:bCs/>
          <w:sz w:val="18"/>
          <w:szCs w:val="18"/>
        </w:rPr>
        <w:lastRenderedPageBreak/>
        <w:t xml:space="preserve">It is the responsibility of each </w:t>
      </w:r>
      <w:r w:rsidR="00771C48" w:rsidRPr="00F9606C">
        <w:rPr>
          <w:rFonts w:ascii="Gotham Rounded Light" w:hAnsi="Gotham Rounded Light" w:cs="Arial"/>
          <w:bCs/>
          <w:sz w:val="18"/>
          <w:szCs w:val="18"/>
        </w:rPr>
        <w:t>T</w:t>
      </w:r>
      <w:r w:rsidRPr="00F9606C">
        <w:rPr>
          <w:rFonts w:ascii="Gotham Rounded Light" w:hAnsi="Gotham Rounded Light" w:cs="Arial"/>
          <w:bCs/>
          <w:sz w:val="18"/>
          <w:szCs w:val="18"/>
        </w:rPr>
        <w:t>e</w:t>
      </w:r>
      <w:r w:rsidR="007C65A7" w:rsidRPr="00F9606C">
        <w:rPr>
          <w:rFonts w:ascii="Gotham Rounded Light" w:hAnsi="Gotham Rounded Light" w:cs="Arial"/>
          <w:bCs/>
          <w:sz w:val="18"/>
          <w:szCs w:val="18"/>
        </w:rPr>
        <w:t>am to provide a competent S</w:t>
      </w:r>
      <w:r w:rsidRPr="00F9606C">
        <w:rPr>
          <w:rFonts w:ascii="Gotham Rounded Light" w:hAnsi="Gotham Rounded Light" w:cs="Arial"/>
          <w:bCs/>
          <w:sz w:val="18"/>
          <w:szCs w:val="18"/>
        </w:rPr>
        <w:t>corer</w:t>
      </w:r>
      <w:r w:rsidR="001A7500" w:rsidRPr="00F9606C">
        <w:rPr>
          <w:rFonts w:ascii="Gotham Rounded Light" w:hAnsi="Gotham Rounded Light" w:cs="Arial"/>
          <w:bCs/>
          <w:sz w:val="18"/>
          <w:szCs w:val="18"/>
        </w:rPr>
        <w:t xml:space="preserve">. </w:t>
      </w:r>
      <w:r w:rsidRPr="00F9606C">
        <w:rPr>
          <w:rFonts w:ascii="Gotham Rounded Light" w:hAnsi="Gotham Rounded Light" w:cs="Arial"/>
          <w:bCs/>
          <w:sz w:val="18"/>
          <w:szCs w:val="18"/>
        </w:rPr>
        <w:t>This</w:t>
      </w:r>
      <w:r w:rsidR="00771C48" w:rsidRPr="00F9606C">
        <w:rPr>
          <w:rFonts w:ascii="Gotham Rounded Light" w:hAnsi="Gotham Rounded Light" w:cs="Arial"/>
          <w:bCs/>
          <w:sz w:val="18"/>
          <w:szCs w:val="18"/>
        </w:rPr>
        <w:t xml:space="preserve"> person</w:t>
      </w:r>
      <w:r w:rsidRPr="00F9606C">
        <w:rPr>
          <w:rFonts w:ascii="Gotham Rounded Light" w:hAnsi="Gotham Rounded Light" w:cs="Arial"/>
          <w:bCs/>
          <w:sz w:val="18"/>
          <w:szCs w:val="18"/>
        </w:rPr>
        <w:t xml:space="preserve"> can </w:t>
      </w:r>
      <w:r w:rsidR="00AC3CDE" w:rsidRPr="00F9606C">
        <w:rPr>
          <w:rFonts w:ascii="Gotham Rounded Light" w:hAnsi="Gotham Rounded Light" w:cs="Arial"/>
          <w:bCs/>
          <w:sz w:val="18"/>
          <w:szCs w:val="18"/>
        </w:rPr>
        <w:t>be</w:t>
      </w:r>
      <w:r w:rsidR="00FB718C" w:rsidRPr="00F9606C">
        <w:rPr>
          <w:rFonts w:ascii="Gotham Rounded Light" w:hAnsi="Gotham Rounded Light" w:cs="Arial"/>
          <w:bCs/>
          <w:sz w:val="18"/>
          <w:szCs w:val="18"/>
        </w:rPr>
        <w:t xml:space="preserve"> a</w:t>
      </w:r>
      <w:r w:rsidR="005F59C7" w:rsidRPr="00F9606C">
        <w:rPr>
          <w:rFonts w:ascii="Gotham Rounded Light" w:hAnsi="Gotham Rounded Light" w:cs="Arial"/>
          <w:bCs/>
          <w:sz w:val="18"/>
          <w:szCs w:val="18"/>
        </w:rPr>
        <w:t>n U</w:t>
      </w:r>
      <w:r w:rsidR="00A04311" w:rsidRPr="00F9606C">
        <w:rPr>
          <w:rFonts w:ascii="Gotham Rounded Light" w:hAnsi="Gotham Rounded Light" w:cs="Arial"/>
          <w:bCs/>
          <w:sz w:val="18"/>
          <w:szCs w:val="18"/>
        </w:rPr>
        <w:t>mpire</w:t>
      </w:r>
      <w:r w:rsidR="00FB718C" w:rsidRPr="00F9606C">
        <w:rPr>
          <w:rFonts w:ascii="Gotham Rounded Light" w:hAnsi="Gotham Rounded Light" w:cs="Arial"/>
          <w:bCs/>
          <w:sz w:val="18"/>
          <w:szCs w:val="18"/>
        </w:rPr>
        <w:t xml:space="preserve">, </w:t>
      </w:r>
      <w:r w:rsidR="00501CB6" w:rsidRPr="00F9606C">
        <w:rPr>
          <w:rFonts w:ascii="Gotham Rounded Light" w:hAnsi="Gotham Rounded Light" w:cs="Arial"/>
          <w:bCs/>
          <w:sz w:val="18"/>
          <w:szCs w:val="18"/>
        </w:rPr>
        <w:t xml:space="preserve">Technical </w:t>
      </w:r>
      <w:r w:rsidR="001A7500" w:rsidRPr="00F9606C">
        <w:rPr>
          <w:rFonts w:ascii="Gotham Rounded Light" w:hAnsi="Gotham Rounded Light" w:cs="Arial"/>
          <w:bCs/>
          <w:sz w:val="18"/>
          <w:szCs w:val="18"/>
        </w:rPr>
        <w:t>Official,</w:t>
      </w:r>
      <w:r w:rsidR="00FB718C" w:rsidRPr="00F9606C">
        <w:rPr>
          <w:rFonts w:ascii="Gotham Rounded Light" w:hAnsi="Gotham Rounded Light" w:cs="Arial"/>
          <w:bCs/>
          <w:sz w:val="18"/>
          <w:szCs w:val="18"/>
        </w:rPr>
        <w:t xml:space="preserve"> or a person with working knowledge of scoring.</w:t>
      </w:r>
    </w:p>
    <w:p w14:paraId="3FF23653" w14:textId="77777777" w:rsidR="00331702" w:rsidRPr="00331702" w:rsidRDefault="00331702" w:rsidP="00331702">
      <w:pPr>
        <w:spacing w:after="0" w:line="240" w:lineRule="auto"/>
        <w:rPr>
          <w:rFonts w:ascii="Gotham Rounded Light" w:hAnsi="Gotham Rounded Light" w:cs="Arial"/>
          <w:bCs/>
          <w:sz w:val="18"/>
          <w:szCs w:val="18"/>
        </w:rPr>
      </w:pPr>
    </w:p>
    <w:p w14:paraId="182656BB" w14:textId="20463EA0" w:rsidR="00F9606C" w:rsidRDefault="007C65A7" w:rsidP="00F9606C">
      <w:pPr>
        <w:pStyle w:val="ListParagraph"/>
        <w:numPr>
          <w:ilvl w:val="2"/>
          <w:numId w:val="8"/>
        </w:numPr>
        <w:spacing w:after="0" w:line="240" w:lineRule="auto"/>
        <w:rPr>
          <w:rFonts w:ascii="Gotham Rounded Light" w:hAnsi="Gotham Rounded Light" w:cs="Arial"/>
          <w:bCs/>
          <w:sz w:val="18"/>
          <w:szCs w:val="18"/>
        </w:rPr>
      </w:pPr>
      <w:r w:rsidRPr="00F9606C">
        <w:rPr>
          <w:rFonts w:ascii="Gotham Rounded Light" w:hAnsi="Gotham Rounded Light" w:cs="Arial"/>
          <w:bCs/>
          <w:sz w:val="18"/>
          <w:szCs w:val="18"/>
        </w:rPr>
        <w:t>The two (2) S</w:t>
      </w:r>
      <w:r w:rsidR="00FB718C" w:rsidRPr="00F9606C">
        <w:rPr>
          <w:rFonts w:ascii="Gotham Rounded Light" w:hAnsi="Gotham Rounded Light" w:cs="Arial"/>
          <w:bCs/>
          <w:sz w:val="18"/>
          <w:szCs w:val="18"/>
        </w:rPr>
        <w:t>corers</w:t>
      </w:r>
      <w:r w:rsidR="00CF00E0" w:rsidRPr="00F9606C">
        <w:rPr>
          <w:rFonts w:ascii="Gotham Rounded Light" w:hAnsi="Gotham Rounded Light" w:cs="Arial"/>
          <w:bCs/>
          <w:sz w:val="18"/>
          <w:szCs w:val="18"/>
        </w:rPr>
        <w:t xml:space="preserve"> from the </w:t>
      </w:r>
      <w:r w:rsidR="00771C48" w:rsidRPr="00F9606C">
        <w:rPr>
          <w:rFonts w:ascii="Gotham Rounded Light" w:hAnsi="Gotham Rounded Light" w:cs="Arial"/>
          <w:bCs/>
          <w:sz w:val="18"/>
          <w:szCs w:val="18"/>
        </w:rPr>
        <w:t>T</w:t>
      </w:r>
      <w:r w:rsidR="00CF00E0" w:rsidRPr="00F9606C">
        <w:rPr>
          <w:rFonts w:ascii="Gotham Rounded Light" w:hAnsi="Gotham Rounded Light" w:cs="Arial"/>
          <w:bCs/>
          <w:sz w:val="18"/>
          <w:szCs w:val="18"/>
        </w:rPr>
        <w:t>eams</w:t>
      </w:r>
      <w:r w:rsidR="00FB718C" w:rsidRPr="00F9606C">
        <w:rPr>
          <w:rFonts w:ascii="Gotham Rounded Light" w:hAnsi="Gotham Rounded Light" w:cs="Arial"/>
          <w:bCs/>
          <w:sz w:val="18"/>
          <w:szCs w:val="18"/>
        </w:rPr>
        <w:t xml:space="preserve"> shall constitute the</w:t>
      </w:r>
      <w:r w:rsidR="00CD39C1" w:rsidRPr="00F9606C">
        <w:rPr>
          <w:rFonts w:ascii="Gotham Rounded Light" w:hAnsi="Gotham Rounded Light" w:cs="Arial"/>
          <w:bCs/>
          <w:sz w:val="18"/>
          <w:szCs w:val="18"/>
        </w:rPr>
        <w:t xml:space="preserve"> </w:t>
      </w:r>
      <w:r w:rsidR="00501CB6" w:rsidRPr="00F9606C">
        <w:rPr>
          <w:rFonts w:ascii="Gotham Rounded Light" w:hAnsi="Gotham Rounded Light" w:cs="Arial"/>
          <w:bCs/>
          <w:sz w:val="18"/>
          <w:szCs w:val="18"/>
        </w:rPr>
        <w:t>Officials Bench</w:t>
      </w:r>
      <w:r w:rsidR="00FB718C" w:rsidRPr="00F9606C">
        <w:rPr>
          <w:rFonts w:ascii="Gotham Rounded Light" w:hAnsi="Gotham Rounded Light" w:cs="Arial"/>
          <w:bCs/>
          <w:sz w:val="18"/>
          <w:szCs w:val="18"/>
        </w:rPr>
        <w:t>.</w:t>
      </w:r>
    </w:p>
    <w:p w14:paraId="41DD33AD" w14:textId="77777777" w:rsidR="00331702" w:rsidRPr="00331702" w:rsidRDefault="00331702" w:rsidP="00331702">
      <w:pPr>
        <w:spacing w:after="0" w:line="240" w:lineRule="auto"/>
        <w:rPr>
          <w:rFonts w:ascii="Gotham Rounded Light" w:hAnsi="Gotham Rounded Light" w:cs="Arial"/>
          <w:bCs/>
          <w:sz w:val="18"/>
          <w:szCs w:val="18"/>
        </w:rPr>
      </w:pPr>
    </w:p>
    <w:p w14:paraId="496FAE14" w14:textId="6A6EEA16" w:rsidR="00F9606C" w:rsidRDefault="00FB718C" w:rsidP="00F9606C">
      <w:pPr>
        <w:pStyle w:val="ListParagraph"/>
        <w:numPr>
          <w:ilvl w:val="2"/>
          <w:numId w:val="8"/>
        </w:numPr>
        <w:spacing w:after="0" w:line="240" w:lineRule="auto"/>
        <w:rPr>
          <w:rFonts w:ascii="Gotham Rounded Light" w:hAnsi="Gotham Rounded Light" w:cs="Arial"/>
          <w:bCs/>
          <w:sz w:val="18"/>
          <w:szCs w:val="18"/>
        </w:rPr>
      </w:pPr>
      <w:r w:rsidRPr="00F9606C">
        <w:rPr>
          <w:rFonts w:ascii="Gotham Rounded Light" w:hAnsi="Gotham Rounded Light" w:cs="Arial"/>
          <w:bCs/>
          <w:sz w:val="18"/>
          <w:szCs w:val="18"/>
        </w:rPr>
        <w:t xml:space="preserve">All </w:t>
      </w:r>
      <w:r w:rsidR="00771C48" w:rsidRPr="00F9606C">
        <w:rPr>
          <w:rFonts w:ascii="Gotham Rounded Light" w:hAnsi="Gotham Rounded Light" w:cs="Arial"/>
          <w:bCs/>
          <w:sz w:val="18"/>
          <w:szCs w:val="18"/>
        </w:rPr>
        <w:t>T</w:t>
      </w:r>
      <w:r w:rsidRPr="00F9606C">
        <w:rPr>
          <w:rFonts w:ascii="Gotham Rounded Light" w:hAnsi="Gotham Rounded Light" w:cs="Arial"/>
          <w:bCs/>
          <w:sz w:val="18"/>
          <w:szCs w:val="18"/>
        </w:rPr>
        <w:t xml:space="preserve">eams are required to </w:t>
      </w:r>
      <w:r w:rsidR="004E0407" w:rsidRPr="00F9606C">
        <w:rPr>
          <w:rFonts w:ascii="Gotham Rounded Light" w:hAnsi="Gotham Rounded Light" w:cs="Arial"/>
          <w:bCs/>
          <w:sz w:val="18"/>
          <w:szCs w:val="18"/>
        </w:rPr>
        <w:t>use</w:t>
      </w:r>
      <w:r w:rsidR="000D43AE" w:rsidRPr="00F9606C">
        <w:rPr>
          <w:rFonts w:ascii="Gotham Rounded Light" w:hAnsi="Gotham Rounded Light" w:cs="Arial"/>
          <w:bCs/>
          <w:sz w:val="18"/>
          <w:szCs w:val="18"/>
        </w:rPr>
        <w:t xml:space="preserve"> the </w:t>
      </w:r>
      <w:r w:rsidR="00771C48" w:rsidRPr="00F9606C">
        <w:rPr>
          <w:rFonts w:ascii="Gotham Rounded Light" w:hAnsi="Gotham Rounded Light" w:cs="Arial"/>
          <w:bCs/>
          <w:sz w:val="18"/>
          <w:szCs w:val="18"/>
        </w:rPr>
        <w:t>O</w:t>
      </w:r>
      <w:r w:rsidR="000D43AE" w:rsidRPr="00F9606C">
        <w:rPr>
          <w:rFonts w:ascii="Gotham Rounded Light" w:hAnsi="Gotham Rounded Light" w:cs="Arial"/>
          <w:bCs/>
          <w:sz w:val="18"/>
          <w:szCs w:val="18"/>
        </w:rPr>
        <w:t xml:space="preserve">fficial </w:t>
      </w:r>
      <w:r w:rsidR="00771C48" w:rsidRPr="00F9606C">
        <w:rPr>
          <w:rFonts w:ascii="Gotham Rounded Light" w:hAnsi="Gotham Rounded Light" w:cs="Arial"/>
          <w:bCs/>
          <w:sz w:val="18"/>
          <w:szCs w:val="18"/>
        </w:rPr>
        <w:t>S</w:t>
      </w:r>
      <w:r w:rsidR="000D43AE" w:rsidRPr="00F9606C">
        <w:rPr>
          <w:rFonts w:ascii="Gotham Rounded Light" w:hAnsi="Gotham Rounded Light" w:cs="Arial"/>
          <w:bCs/>
          <w:sz w:val="18"/>
          <w:szCs w:val="18"/>
        </w:rPr>
        <w:t>corecard supplied by</w:t>
      </w:r>
      <w:r w:rsidRPr="00F9606C">
        <w:rPr>
          <w:rFonts w:ascii="Gotham Rounded Light" w:hAnsi="Gotham Rounded Light" w:cs="Arial"/>
          <w:bCs/>
          <w:sz w:val="18"/>
          <w:szCs w:val="18"/>
        </w:rPr>
        <w:t xml:space="preserve"> </w:t>
      </w:r>
      <w:r w:rsidR="000D43AE" w:rsidRPr="00F9606C">
        <w:rPr>
          <w:rFonts w:ascii="Gotham Rounded Light" w:hAnsi="Gotham Rounded Light" w:cs="Arial"/>
          <w:bCs/>
          <w:sz w:val="18"/>
          <w:szCs w:val="18"/>
        </w:rPr>
        <w:t>the relevant LOC.</w:t>
      </w:r>
    </w:p>
    <w:p w14:paraId="510957AB" w14:textId="77777777" w:rsidR="00F9606C" w:rsidRDefault="00F9606C" w:rsidP="00F9606C">
      <w:pPr>
        <w:spacing w:after="0" w:line="240" w:lineRule="auto"/>
        <w:ind w:left="720"/>
        <w:rPr>
          <w:rFonts w:ascii="Gotham Rounded Light" w:hAnsi="Gotham Rounded Light" w:cs="Arial"/>
          <w:bCs/>
          <w:sz w:val="18"/>
          <w:szCs w:val="18"/>
        </w:rPr>
      </w:pPr>
    </w:p>
    <w:p w14:paraId="7637A2FD" w14:textId="6E750EE3" w:rsidR="00F9606C" w:rsidRPr="00E57D22" w:rsidRDefault="00D70509" w:rsidP="00F9606C">
      <w:pPr>
        <w:spacing w:after="0" w:line="240" w:lineRule="auto"/>
        <w:ind w:left="720"/>
        <w:rPr>
          <w:rFonts w:ascii="Gotham Rounded Bold" w:hAnsi="Gotham Rounded Bold" w:cs="Arial"/>
          <w:bCs/>
          <w:sz w:val="18"/>
          <w:szCs w:val="18"/>
        </w:rPr>
      </w:pPr>
      <w:r w:rsidRPr="00E57D22">
        <w:rPr>
          <w:rFonts w:ascii="Gotham Rounded Bold" w:hAnsi="Gotham Rounded Bold" w:cs="Arial"/>
          <w:bCs/>
          <w:sz w:val="18"/>
          <w:szCs w:val="18"/>
        </w:rPr>
        <w:t>Match Officials (</w:t>
      </w:r>
      <w:r w:rsidR="00FB718C" w:rsidRPr="00E57D22">
        <w:rPr>
          <w:rFonts w:ascii="Gotham Rounded Bold" w:hAnsi="Gotham Rounded Bold" w:cs="Arial"/>
          <w:bCs/>
          <w:sz w:val="18"/>
          <w:szCs w:val="18"/>
        </w:rPr>
        <w:t>Umpires</w:t>
      </w:r>
      <w:r w:rsidRPr="00E57D22">
        <w:rPr>
          <w:rFonts w:ascii="Gotham Rounded Bold" w:hAnsi="Gotham Rounded Bold" w:cs="Arial"/>
          <w:bCs/>
          <w:sz w:val="18"/>
          <w:szCs w:val="18"/>
        </w:rPr>
        <w:t>)</w:t>
      </w:r>
    </w:p>
    <w:p w14:paraId="1BC91D84" w14:textId="77777777" w:rsidR="00F9606C" w:rsidRPr="00F9606C" w:rsidRDefault="00F9606C" w:rsidP="00F9606C">
      <w:pPr>
        <w:spacing w:after="0" w:line="240" w:lineRule="auto"/>
        <w:ind w:left="720"/>
        <w:rPr>
          <w:rFonts w:ascii="Gotham Rounded Light" w:hAnsi="Gotham Rounded Light" w:cs="Arial"/>
          <w:bCs/>
          <w:sz w:val="18"/>
          <w:szCs w:val="18"/>
        </w:rPr>
      </w:pPr>
    </w:p>
    <w:p w14:paraId="0C6C84EE" w14:textId="24281D85" w:rsidR="00A45EF0" w:rsidRDefault="00A45EF0" w:rsidP="00F9606C">
      <w:pPr>
        <w:pStyle w:val="ListParagraph"/>
        <w:numPr>
          <w:ilvl w:val="2"/>
          <w:numId w:val="8"/>
        </w:numPr>
        <w:spacing w:after="0" w:line="240" w:lineRule="auto"/>
        <w:rPr>
          <w:rFonts w:ascii="Gotham Rounded Light" w:hAnsi="Gotham Rounded Light" w:cs="Arial"/>
          <w:bCs/>
          <w:sz w:val="18"/>
          <w:szCs w:val="18"/>
        </w:rPr>
      </w:pPr>
      <w:r w:rsidRPr="00F9606C">
        <w:rPr>
          <w:rFonts w:ascii="Gotham Rounded Light" w:hAnsi="Gotham Rounded Light" w:cs="Arial"/>
          <w:bCs/>
          <w:sz w:val="18"/>
          <w:szCs w:val="18"/>
        </w:rPr>
        <w:t xml:space="preserve">It </w:t>
      </w:r>
      <w:r w:rsidR="00CF00E0" w:rsidRPr="00F9606C">
        <w:rPr>
          <w:rFonts w:ascii="Gotham Rounded Light" w:hAnsi="Gotham Rounded Light" w:cs="Arial"/>
          <w:bCs/>
          <w:sz w:val="18"/>
          <w:szCs w:val="18"/>
        </w:rPr>
        <w:t>is the</w:t>
      </w:r>
      <w:r w:rsidRPr="00F9606C">
        <w:rPr>
          <w:rFonts w:ascii="Gotham Rounded Light" w:hAnsi="Gotham Rounded Light" w:cs="Arial"/>
          <w:bCs/>
          <w:sz w:val="18"/>
          <w:szCs w:val="18"/>
        </w:rPr>
        <w:t xml:space="preserve"> responsibility of </w:t>
      </w:r>
      <w:r w:rsidR="007C65A7" w:rsidRPr="00F9606C">
        <w:rPr>
          <w:rFonts w:ascii="Gotham Rounded Light" w:hAnsi="Gotham Rounded Light" w:cs="Arial"/>
          <w:bCs/>
          <w:sz w:val="18"/>
          <w:szCs w:val="18"/>
        </w:rPr>
        <w:t>the</w:t>
      </w:r>
      <w:r w:rsidR="000D43AE" w:rsidRPr="00F9606C">
        <w:rPr>
          <w:rFonts w:ascii="Gotham Rounded Light" w:hAnsi="Gotham Rounded Light" w:cs="Arial"/>
          <w:bCs/>
          <w:sz w:val="18"/>
          <w:szCs w:val="18"/>
        </w:rPr>
        <w:t xml:space="preserve"> relevant</w:t>
      </w:r>
      <w:r w:rsidR="007C65A7" w:rsidRPr="00F9606C">
        <w:rPr>
          <w:rFonts w:ascii="Gotham Rounded Light" w:hAnsi="Gotham Rounded Light" w:cs="Arial"/>
          <w:bCs/>
          <w:sz w:val="18"/>
          <w:szCs w:val="18"/>
        </w:rPr>
        <w:t xml:space="preserve"> LOC to allocate U</w:t>
      </w:r>
      <w:r w:rsidRPr="00F9606C">
        <w:rPr>
          <w:rFonts w:ascii="Gotham Rounded Light" w:hAnsi="Gotham Rounded Light" w:cs="Arial"/>
          <w:bCs/>
          <w:sz w:val="18"/>
          <w:szCs w:val="18"/>
        </w:rPr>
        <w:t xml:space="preserve">mpires for the </w:t>
      </w:r>
      <w:r w:rsidR="00771C48" w:rsidRPr="00F9606C">
        <w:rPr>
          <w:rFonts w:ascii="Gotham Rounded Light" w:hAnsi="Gotham Rounded Light" w:cs="Arial"/>
          <w:bCs/>
          <w:sz w:val="18"/>
          <w:szCs w:val="18"/>
        </w:rPr>
        <w:t>C</w:t>
      </w:r>
      <w:r w:rsidRPr="00F9606C">
        <w:rPr>
          <w:rFonts w:ascii="Gotham Rounded Light" w:hAnsi="Gotham Rounded Light" w:cs="Arial"/>
          <w:bCs/>
          <w:sz w:val="18"/>
          <w:szCs w:val="18"/>
        </w:rPr>
        <w:t xml:space="preserve">ompetition and to notify the </w:t>
      </w:r>
      <w:r w:rsidR="00771C48" w:rsidRPr="00F9606C">
        <w:rPr>
          <w:rFonts w:ascii="Gotham Rounded Light" w:hAnsi="Gotham Rounded Light" w:cs="Arial"/>
          <w:bCs/>
          <w:sz w:val="18"/>
          <w:szCs w:val="18"/>
        </w:rPr>
        <w:t>T</w:t>
      </w:r>
      <w:r w:rsidRPr="00F9606C">
        <w:rPr>
          <w:rFonts w:ascii="Gotham Rounded Light" w:hAnsi="Gotham Rounded Light" w:cs="Arial"/>
          <w:bCs/>
          <w:sz w:val="18"/>
          <w:szCs w:val="18"/>
        </w:rPr>
        <w:t xml:space="preserve">eams of their appointment in advance of the </w:t>
      </w:r>
      <w:r w:rsidR="00130731" w:rsidRPr="00F9606C">
        <w:rPr>
          <w:rFonts w:ascii="Gotham Rounded Light" w:hAnsi="Gotham Rounded Light" w:cs="Arial"/>
          <w:bCs/>
          <w:sz w:val="18"/>
          <w:szCs w:val="18"/>
        </w:rPr>
        <w:t>Matches</w:t>
      </w:r>
      <w:r w:rsidRPr="00F9606C">
        <w:rPr>
          <w:rFonts w:ascii="Gotham Rounded Light" w:hAnsi="Gotham Rounded Light" w:cs="Arial"/>
          <w:bCs/>
          <w:sz w:val="18"/>
          <w:szCs w:val="18"/>
        </w:rPr>
        <w:t>.</w:t>
      </w:r>
    </w:p>
    <w:p w14:paraId="32014D2F" w14:textId="77777777" w:rsidR="00F9606C" w:rsidRPr="00F9606C" w:rsidRDefault="00F9606C" w:rsidP="00F9606C">
      <w:pPr>
        <w:spacing w:after="0" w:line="240" w:lineRule="auto"/>
        <w:ind w:left="720"/>
        <w:rPr>
          <w:rFonts w:ascii="Gotham Rounded Light" w:hAnsi="Gotham Rounded Light" w:cs="Arial"/>
          <w:bCs/>
          <w:sz w:val="18"/>
          <w:szCs w:val="18"/>
        </w:rPr>
      </w:pPr>
    </w:p>
    <w:p w14:paraId="7E58A1CF" w14:textId="77777777" w:rsidR="00F9606C" w:rsidRDefault="00931F6C" w:rsidP="00F9606C">
      <w:pPr>
        <w:pStyle w:val="ListParagraph"/>
        <w:numPr>
          <w:ilvl w:val="2"/>
          <w:numId w:val="8"/>
        </w:numPr>
        <w:spacing w:after="0" w:line="240" w:lineRule="auto"/>
        <w:rPr>
          <w:rFonts w:ascii="Gotham Rounded Light" w:hAnsi="Gotham Rounded Light" w:cs="Arial"/>
          <w:bCs/>
          <w:sz w:val="18"/>
          <w:szCs w:val="18"/>
        </w:rPr>
      </w:pPr>
      <w:r w:rsidRPr="00F9606C">
        <w:rPr>
          <w:rFonts w:ascii="Gotham Rounded Light" w:hAnsi="Gotham Rounded Light" w:cs="Arial"/>
          <w:bCs/>
          <w:sz w:val="18"/>
          <w:szCs w:val="18"/>
        </w:rPr>
        <w:t xml:space="preserve">For County rounds Umpires must hold a current England Netball </w:t>
      </w:r>
      <w:r w:rsidR="00F9606C" w:rsidRPr="00F9606C">
        <w:rPr>
          <w:rFonts w:ascii="Gotham Rounded Light" w:hAnsi="Gotham Rounded Light" w:cs="Arial"/>
          <w:bCs/>
          <w:sz w:val="18"/>
          <w:szCs w:val="18"/>
        </w:rPr>
        <w:t>into</w:t>
      </w:r>
      <w:r w:rsidRPr="00F9606C">
        <w:rPr>
          <w:rFonts w:ascii="Gotham Rounded Light" w:hAnsi="Gotham Rounded Light" w:cs="Arial"/>
          <w:bCs/>
          <w:sz w:val="18"/>
          <w:szCs w:val="18"/>
        </w:rPr>
        <w:t xml:space="preserve"> Officiating Award or Europe Netball Award at Level C or above. For Regional rounds Umpires must hold a current Europe Netball Award at Level C or above. The LOC may request that Umpires hold a qualification at a higher level but must not use Umpires with qualifications below the minimum award listed.</w:t>
      </w:r>
    </w:p>
    <w:p w14:paraId="29448780" w14:textId="77777777" w:rsidR="00F9606C" w:rsidRPr="00F9606C" w:rsidRDefault="00F9606C" w:rsidP="00F9606C">
      <w:pPr>
        <w:pStyle w:val="ListParagraph"/>
        <w:rPr>
          <w:rFonts w:ascii="Gotham Rounded Light" w:hAnsi="Gotham Rounded Light" w:cs="Arial"/>
          <w:bCs/>
          <w:sz w:val="18"/>
          <w:szCs w:val="18"/>
        </w:rPr>
      </w:pPr>
    </w:p>
    <w:p w14:paraId="47B65801" w14:textId="77777777" w:rsidR="00F9606C" w:rsidRDefault="007C65A7" w:rsidP="00F9606C">
      <w:pPr>
        <w:pStyle w:val="ListParagraph"/>
        <w:numPr>
          <w:ilvl w:val="2"/>
          <w:numId w:val="8"/>
        </w:numPr>
        <w:spacing w:after="0" w:line="240" w:lineRule="auto"/>
        <w:rPr>
          <w:rFonts w:ascii="Gotham Rounded Light" w:hAnsi="Gotham Rounded Light" w:cs="Arial"/>
          <w:bCs/>
          <w:sz w:val="18"/>
          <w:szCs w:val="18"/>
        </w:rPr>
      </w:pPr>
      <w:r w:rsidRPr="00F9606C">
        <w:rPr>
          <w:rFonts w:ascii="Gotham Rounded Light" w:hAnsi="Gotham Rounded Light" w:cs="Arial"/>
          <w:bCs/>
          <w:sz w:val="18"/>
          <w:szCs w:val="18"/>
        </w:rPr>
        <w:t>For the National Finals, U</w:t>
      </w:r>
      <w:r w:rsidR="00CF00E0" w:rsidRPr="00F9606C">
        <w:rPr>
          <w:rFonts w:ascii="Gotham Rounded Light" w:hAnsi="Gotham Rounded Light" w:cs="Arial"/>
          <w:bCs/>
          <w:sz w:val="18"/>
          <w:szCs w:val="18"/>
        </w:rPr>
        <w:t xml:space="preserve">mpires </w:t>
      </w:r>
      <w:r w:rsidR="007B014F" w:rsidRPr="00F9606C">
        <w:rPr>
          <w:rFonts w:ascii="Gotham Rounded Light" w:hAnsi="Gotham Rounded Light" w:cs="Arial"/>
          <w:bCs/>
          <w:sz w:val="18"/>
          <w:szCs w:val="18"/>
        </w:rPr>
        <w:t>will be appointed by England Netball and will</w:t>
      </w:r>
      <w:r w:rsidR="00CF00E0" w:rsidRPr="00F9606C">
        <w:rPr>
          <w:rFonts w:ascii="Gotham Rounded Light" w:hAnsi="Gotham Rounded Light" w:cs="Arial"/>
          <w:bCs/>
          <w:sz w:val="18"/>
          <w:szCs w:val="18"/>
        </w:rPr>
        <w:t xml:space="preserve"> hold a </w:t>
      </w:r>
      <w:r w:rsidR="00642E58" w:rsidRPr="00F9606C">
        <w:rPr>
          <w:rFonts w:ascii="Gotham Rounded Light" w:hAnsi="Gotham Rounded Light" w:cs="Arial"/>
          <w:bCs/>
          <w:sz w:val="18"/>
          <w:szCs w:val="18"/>
        </w:rPr>
        <w:t xml:space="preserve">current </w:t>
      </w:r>
      <w:r w:rsidR="00CF00E0" w:rsidRPr="00F9606C">
        <w:rPr>
          <w:rFonts w:ascii="Gotham Rounded Light" w:hAnsi="Gotham Rounded Light" w:cs="Arial"/>
          <w:bCs/>
          <w:sz w:val="18"/>
          <w:szCs w:val="18"/>
        </w:rPr>
        <w:t>Netball Europe Award at Level B</w:t>
      </w:r>
      <w:r w:rsidR="00FB718C" w:rsidRPr="00F9606C">
        <w:rPr>
          <w:rFonts w:ascii="Gotham Rounded Light" w:hAnsi="Gotham Rounded Light" w:cs="Arial"/>
          <w:bCs/>
          <w:sz w:val="18"/>
          <w:szCs w:val="18"/>
        </w:rPr>
        <w:t xml:space="preserve"> or above</w:t>
      </w:r>
      <w:r w:rsidR="007B014F" w:rsidRPr="00F9606C">
        <w:rPr>
          <w:rFonts w:ascii="Gotham Rounded Light" w:hAnsi="Gotham Rounded Light" w:cs="Arial"/>
          <w:bCs/>
          <w:sz w:val="18"/>
          <w:szCs w:val="18"/>
        </w:rPr>
        <w:t>, or</w:t>
      </w:r>
      <w:r w:rsidR="00CB46D8" w:rsidRPr="00F9606C">
        <w:rPr>
          <w:rFonts w:ascii="Gotham Rounded Light" w:hAnsi="Gotham Rounded Light" w:cs="Arial"/>
          <w:bCs/>
          <w:sz w:val="18"/>
          <w:szCs w:val="18"/>
        </w:rPr>
        <w:t xml:space="preserve"> </w:t>
      </w:r>
      <w:r w:rsidR="0030261F" w:rsidRPr="00F9606C">
        <w:rPr>
          <w:rFonts w:ascii="Gotham Rounded Light" w:hAnsi="Gotham Rounded Light" w:cs="Arial"/>
          <w:bCs/>
          <w:sz w:val="18"/>
          <w:szCs w:val="18"/>
        </w:rPr>
        <w:t xml:space="preserve">its </w:t>
      </w:r>
      <w:r w:rsidR="007B014F" w:rsidRPr="00F9606C">
        <w:rPr>
          <w:rFonts w:ascii="Gotham Rounded Light" w:hAnsi="Gotham Rounded Light" w:cs="Arial"/>
          <w:bCs/>
          <w:sz w:val="18"/>
          <w:szCs w:val="18"/>
        </w:rPr>
        <w:t>equivalent.</w:t>
      </w:r>
    </w:p>
    <w:p w14:paraId="395AE7F2" w14:textId="77777777" w:rsidR="00F9606C" w:rsidRPr="00F9606C" w:rsidRDefault="00F9606C" w:rsidP="00F9606C">
      <w:pPr>
        <w:pStyle w:val="ListParagraph"/>
        <w:rPr>
          <w:rFonts w:ascii="Gotham Rounded Light" w:hAnsi="Gotham Rounded Light" w:cs="Arial"/>
          <w:bCs/>
          <w:sz w:val="18"/>
          <w:szCs w:val="18"/>
        </w:rPr>
      </w:pPr>
    </w:p>
    <w:p w14:paraId="452C0C9C" w14:textId="77777777" w:rsidR="00F9606C" w:rsidRDefault="007C65A7" w:rsidP="00F9606C">
      <w:pPr>
        <w:pStyle w:val="ListParagraph"/>
        <w:numPr>
          <w:ilvl w:val="2"/>
          <w:numId w:val="8"/>
        </w:numPr>
        <w:spacing w:after="0" w:line="240" w:lineRule="auto"/>
        <w:rPr>
          <w:rFonts w:ascii="Gotham Rounded Light" w:hAnsi="Gotham Rounded Light" w:cs="Arial"/>
          <w:bCs/>
          <w:sz w:val="18"/>
          <w:szCs w:val="18"/>
        </w:rPr>
      </w:pPr>
      <w:r w:rsidRPr="00F9606C">
        <w:rPr>
          <w:rFonts w:ascii="Gotham Rounded Light" w:hAnsi="Gotham Rounded Light" w:cs="Arial"/>
          <w:bCs/>
          <w:sz w:val="18"/>
          <w:szCs w:val="18"/>
        </w:rPr>
        <w:t xml:space="preserve">Teams </w:t>
      </w:r>
      <w:r w:rsidR="00BE5518" w:rsidRPr="00F9606C">
        <w:rPr>
          <w:rFonts w:ascii="Gotham Rounded Light" w:hAnsi="Gotham Rounded Light" w:cs="Arial"/>
          <w:bCs/>
          <w:sz w:val="18"/>
          <w:szCs w:val="18"/>
        </w:rPr>
        <w:t xml:space="preserve">may be asked to </w:t>
      </w:r>
      <w:r w:rsidRPr="00F9606C">
        <w:rPr>
          <w:rFonts w:ascii="Gotham Rounded Light" w:hAnsi="Gotham Rounded Light" w:cs="Arial"/>
          <w:bCs/>
          <w:sz w:val="18"/>
          <w:szCs w:val="18"/>
        </w:rPr>
        <w:t>contribute to the U</w:t>
      </w:r>
      <w:r w:rsidR="00FB718C" w:rsidRPr="00F9606C">
        <w:rPr>
          <w:rFonts w:ascii="Gotham Rounded Light" w:hAnsi="Gotham Rounded Light" w:cs="Arial"/>
          <w:bCs/>
          <w:sz w:val="18"/>
          <w:szCs w:val="18"/>
        </w:rPr>
        <w:t>mpires’ travel expenses</w:t>
      </w:r>
      <w:r w:rsidR="00130731" w:rsidRPr="00F9606C">
        <w:rPr>
          <w:rFonts w:ascii="Gotham Rounded Light" w:hAnsi="Gotham Rounded Light" w:cs="Arial"/>
          <w:bCs/>
          <w:sz w:val="18"/>
          <w:szCs w:val="18"/>
        </w:rPr>
        <w:t>. The amount of</w:t>
      </w:r>
      <w:r w:rsidR="00661366" w:rsidRPr="00F9606C">
        <w:rPr>
          <w:rFonts w:ascii="Gotham Rounded Light" w:hAnsi="Gotham Rounded Light" w:cs="Arial"/>
          <w:bCs/>
          <w:sz w:val="18"/>
          <w:szCs w:val="18"/>
        </w:rPr>
        <w:t xml:space="preserve"> </w:t>
      </w:r>
      <w:r w:rsidR="00130731" w:rsidRPr="00F9606C">
        <w:rPr>
          <w:rFonts w:ascii="Gotham Rounded Light" w:hAnsi="Gotham Rounded Light" w:cs="Arial"/>
          <w:bCs/>
          <w:sz w:val="18"/>
          <w:szCs w:val="18"/>
        </w:rPr>
        <w:t xml:space="preserve">the </w:t>
      </w:r>
      <w:r w:rsidR="00FB718C" w:rsidRPr="00F9606C">
        <w:rPr>
          <w:rFonts w:ascii="Gotham Rounded Light" w:hAnsi="Gotham Rounded Light" w:cs="Arial"/>
          <w:bCs/>
          <w:sz w:val="18"/>
          <w:szCs w:val="18"/>
        </w:rPr>
        <w:t>payment</w:t>
      </w:r>
      <w:r w:rsidR="00130731" w:rsidRPr="00F9606C">
        <w:rPr>
          <w:rFonts w:ascii="Gotham Rounded Light" w:hAnsi="Gotham Rounded Light" w:cs="Arial"/>
          <w:bCs/>
          <w:sz w:val="18"/>
          <w:szCs w:val="18"/>
        </w:rPr>
        <w:t xml:space="preserve"> towards Umpires’ travel expenses </w:t>
      </w:r>
      <w:r w:rsidR="00FB718C" w:rsidRPr="00F9606C">
        <w:rPr>
          <w:rFonts w:ascii="Gotham Rounded Light" w:hAnsi="Gotham Rounded Light" w:cs="Arial"/>
          <w:bCs/>
          <w:sz w:val="18"/>
          <w:szCs w:val="18"/>
        </w:rPr>
        <w:t xml:space="preserve">shall be determined by the </w:t>
      </w:r>
      <w:r w:rsidR="00CF00E0" w:rsidRPr="00F9606C">
        <w:rPr>
          <w:rFonts w:ascii="Gotham Rounded Light" w:hAnsi="Gotham Rounded Light" w:cs="Arial"/>
          <w:bCs/>
          <w:sz w:val="18"/>
          <w:szCs w:val="18"/>
        </w:rPr>
        <w:t>relevant LOC</w:t>
      </w:r>
      <w:r w:rsidR="00BE5518" w:rsidRPr="00F9606C">
        <w:rPr>
          <w:rFonts w:ascii="Gotham Rounded Light" w:hAnsi="Gotham Rounded Light" w:cs="Arial"/>
          <w:bCs/>
          <w:sz w:val="18"/>
          <w:szCs w:val="18"/>
        </w:rPr>
        <w:t>.</w:t>
      </w:r>
    </w:p>
    <w:p w14:paraId="45ECA306" w14:textId="77777777" w:rsidR="00F9606C" w:rsidRPr="00F9606C" w:rsidRDefault="00F9606C" w:rsidP="00F9606C">
      <w:pPr>
        <w:pStyle w:val="ListParagraph"/>
        <w:rPr>
          <w:rFonts w:ascii="Gotham Rounded Light" w:hAnsi="Gotham Rounded Light" w:cs="Arial"/>
          <w:bCs/>
          <w:sz w:val="18"/>
          <w:szCs w:val="18"/>
        </w:rPr>
      </w:pPr>
    </w:p>
    <w:p w14:paraId="18D10ABE" w14:textId="599E142C" w:rsidR="00C73DB1" w:rsidRPr="00E57D22" w:rsidRDefault="007C65A7" w:rsidP="00E57D22">
      <w:pPr>
        <w:pStyle w:val="ListParagraph"/>
        <w:numPr>
          <w:ilvl w:val="2"/>
          <w:numId w:val="8"/>
        </w:numPr>
        <w:spacing w:after="0" w:line="240" w:lineRule="auto"/>
        <w:rPr>
          <w:rFonts w:ascii="Gotham Rounded Light" w:hAnsi="Gotham Rounded Light" w:cs="Arial"/>
          <w:bCs/>
          <w:sz w:val="18"/>
          <w:szCs w:val="18"/>
        </w:rPr>
      </w:pPr>
      <w:proofErr w:type="gramStart"/>
      <w:r w:rsidRPr="00F9606C">
        <w:rPr>
          <w:rFonts w:ascii="Gotham Rounded Light" w:hAnsi="Gotham Rounded Light" w:cs="Arial"/>
          <w:bCs/>
          <w:sz w:val="18"/>
          <w:szCs w:val="18"/>
        </w:rPr>
        <w:t>In the event that</w:t>
      </w:r>
      <w:proofErr w:type="gramEnd"/>
      <w:r w:rsidRPr="00F9606C">
        <w:rPr>
          <w:rFonts w:ascii="Gotham Rounded Light" w:hAnsi="Gotham Rounded Light" w:cs="Arial"/>
          <w:bCs/>
          <w:sz w:val="18"/>
          <w:szCs w:val="18"/>
        </w:rPr>
        <w:t xml:space="preserve"> an U</w:t>
      </w:r>
      <w:r w:rsidR="00FB718C" w:rsidRPr="00F9606C">
        <w:rPr>
          <w:rFonts w:ascii="Gotham Rounded Light" w:hAnsi="Gotham Rounded Light" w:cs="Arial"/>
          <w:bCs/>
          <w:sz w:val="18"/>
          <w:szCs w:val="18"/>
        </w:rPr>
        <w:t>mpire fails to arrive, or is injured or taken ill during a match, the following procedure will be applied:</w:t>
      </w:r>
    </w:p>
    <w:p w14:paraId="3146230C" w14:textId="77777777" w:rsidR="00C73DB1" w:rsidRPr="00C73DB1" w:rsidRDefault="00C73DB1" w:rsidP="00C73DB1">
      <w:pPr>
        <w:pStyle w:val="ListParagraph"/>
        <w:spacing w:after="0" w:line="240" w:lineRule="auto"/>
        <w:ind w:left="1584"/>
        <w:rPr>
          <w:rFonts w:ascii="Gotham Rounded Light" w:hAnsi="Gotham Rounded Light" w:cs="Arial"/>
          <w:bCs/>
          <w:sz w:val="18"/>
          <w:szCs w:val="18"/>
        </w:rPr>
      </w:pPr>
    </w:p>
    <w:p w14:paraId="6ABB4B4A" w14:textId="77777777" w:rsidR="00C73DB1" w:rsidRPr="00C73DB1" w:rsidRDefault="00C73DB1" w:rsidP="00C73DB1">
      <w:pPr>
        <w:pStyle w:val="ListParagraph"/>
        <w:numPr>
          <w:ilvl w:val="0"/>
          <w:numId w:val="16"/>
        </w:numPr>
        <w:spacing w:after="0" w:line="240" w:lineRule="auto"/>
        <w:rPr>
          <w:rFonts w:ascii="Gotham Rounded Light" w:hAnsi="Gotham Rounded Light" w:cs="Arial"/>
          <w:bCs/>
          <w:sz w:val="18"/>
          <w:szCs w:val="18"/>
        </w:rPr>
      </w:pPr>
      <w:r w:rsidRPr="00C73DB1">
        <w:rPr>
          <w:rFonts w:ascii="Gotham Rounded Light" w:hAnsi="Gotham Rounded Light" w:cs="Arial"/>
          <w:bCs/>
          <w:sz w:val="18"/>
          <w:szCs w:val="18"/>
        </w:rPr>
        <w:t>The relevant LOC or, in the case of the National Finals, England Netball must be informed immediately.</w:t>
      </w:r>
    </w:p>
    <w:p w14:paraId="2E443E1C" w14:textId="5339A8EE" w:rsidR="00C73DB1" w:rsidRPr="00C73DB1" w:rsidRDefault="00C73DB1" w:rsidP="00C73DB1">
      <w:pPr>
        <w:pStyle w:val="ListParagraph"/>
        <w:numPr>
          <w:ilvl w:val="0"/>
          <w:numId w:val="16"/>
        </w:numPr>
        <w:spacing w:after="0" w:line="240" w:lineRule="auto"/>
        <w:rPr>
          <w:rFonts w:ascii="Gotham Rounded Light" w:hAnsi="Gotham Rounded Light" w:cs="Arial"/>
          <w:bCs/>
          <w:sz w:val="18"/>
          <w:szCs w:val="18"/>
        </w:rPr>
      </w:pPr>
      <w:r w:rsidRPr="00C73DB1">
        <w:rPr>
          <w:rFonts w:ascii="Gotham Rounded Light" w:hAnsi="Gotham Rounded Light" w:cs="Arial"/>
          <w:bCs/>
          <w:sz w:val="18"/>
          <w:szCs w:val="18"/>
        </w:rPr>
        <w:t>If another Umpire of the appropriate minimum standard is available, then she/he will umpire the Match; and</w:t>
      </w:r>
    </w:p>
    <w:p w14:paraId="4B18FDE5" w14:textId="50474B06" w:rsidR="00C73DB1" w:rsidRPr="00C73DB1" w:rsidRDefault="00C73DB1" w:rsidP="00C73DB1">
      <w:pPr>
        <w:pStyle w:val="ListParagraph"/>
        <w:numPr>
          <w:ilvl w:val="0"/>
          <w:numId w:val="16"/>
        </w:numPr>
        <w:spacing w:after="0" w:line="240" w:lineRule="auto"/>
        <w:rPr>
          <w:rFonts w:ascii="Gotham Rounded Light" w:hAnsi="Gotham Rounded Light" w:cs="Arial"/>
          <w:bCs/>
          <w:sz w:val="18"/>
          <w:szCs w:val="18"/>
        </w:rPr>
      </w:pPr>
      <w:r w:rsidRPr="00C73DB1">
        <w:rPr>
          <w:rFonts w:ascii="Gotham Rounded Light" w:hAnsi="Gotham Rounded Light" w:cs="Arial"/>
          <w:bCs/>
          <w:sz w:val="18"/>
          <w:szCs w:val="18"/>
        </w:rPr>
        <w:t>Failing that, the next best-qualified Umpire should be used</w:t>
      </w:r>
      <w:r w:rsidR="001A7500" w:rsidRPr="00C73DB1">
        <w:rPr>
          <w:rFonts w:ascii="Gotham Rounded Light" w:hAnsi="Gotham Rounded Light" w:cs="Arial"/>
          <w:bCs/>
          <w:sz w:val="18"/>
          <w:szCs w:val="18"/>
        </w:rPr>
        <w:t xml:space="preserve">. </w:t>
      </w:r>
    </w:p>
    <w:p w14:paraId="421486BD" w14:textId="77777777" w:rsidR="00C73DB1" w:rsidRPr="00C73DB1" w:rsidRDefault="00C73DB1" w:rsidP="00C73DB1">
      <w:pPr>
        <w:pStyle w:val="ListParagraph"/>
        <w:rPr>
          <w:rFonts w:ascii="Gotham Rounded Light" w:hAnsi="Gotham Rounded Light" w:cs="Arial"/>
          <w:bCs/>
          <w:sz w:val="18"/>
          <w:szCs w:val="18"/>
        </w:rPr>
      </w:pPr>
    </w:p>
    <w:p w14:paraId="246FC06F" w14:textId="6E3630FF" w:rsidR="00C73DB1" w:rsidRDefault="00C73DB1" w:rsidP="00C73DB1">
      <w:pPr>
        <w:pStyle w:val="ListParagraph"/>
        <w:numPr>
          <w:ilvl w:val="2"/>
          <w:numId w:val="8"/>
        </w:numPr>
        <w:spacing w:after="0" w:line="240" w:lineRule="auto"/>
        <w:rPr>
          <w:rFonts w:ascii="Gotham Rounded Light" w:hAnsi="Gotham Rounded Light" w:cs="Arial"/>
          <w:bCs/>
          <w:sz w:val="18"/>
          <w:szCs w:val="18"/>
        </w:rPr>
      </w:pPr>
      <w:r w:rsidRPr="00C73DB1">
        <w:rPr>
          <w:rFonts w:ascii="Gotham Rounded Light" w:hAnsi="Gotham Rounded Light" w:cs="Arial"/>
          <w:bCs/>
          <w:sz w:val="18"/>
          <w:szCs w:val="18"/>
        </w:rPr>
        <w:t>The relevant LOC may appoint Court Managers from their database of support workforce to supervise and support the Umpires allocated to their courts.</w:t>
      </w:r>
    </w:p>
    <w:p w14:paraId="30029C33" w14:textId="77777777" w:rsidR="00C73DB1" w:rsidRPr="00C73DB1" w:rsidRDefault="00C73DB1" w:rsidP="00C73DB1">
      <w:pPr>
        <w:spacing w:after="0" w:line="240" w:lineRule="auto"/>
        <w:rPr>
          <w:rFonts w:ascii="Gotham Rounded Light" w:hAnsi="Gotham Rounded Light" w:cs="Arial"/>
          <w:bCs/>
          <w:sz w:val="18"/>
          <w:szCs w:val="18"/>
        </w:rPr>
      </w:pPr>
    </w:p>
    <w:p w14:paraId="48ED5E8A" w14:textId="38E6ADA1" w:rsidR="00C73DB1" w:rsidRPr="00E57D22" w:rsidRDefault="00FB718C" w:rsidP="00C73DB1">
      <w:pPr>
        <w:pStyle w:val="ListParagraph"/>
        <w:numPr>
          <w:ilvl w:val="1"/>
          <w:numId w:val="8"/>
        </w:numPr>
        <w:spacing w:after="0" w:line="240" w:lineRule="auto"/>
        <w:rPr>
          <w:rFonts w:ascii="Gotham Rounded Bold" w:hAnsi="Gotham Rounded Bold" w:cs="Arial"/>
          <w:bCs/>
          <w:sz w:val="18"/>
          <w:szCs w:val="18"/>
        </w:rPr>
      </w:pPr>
      <w:r w:rsidRPr="00E57D22">
        <w:rPr>
          <w:rFonts w:ascii="Gotham Rounded Bold" w:hAnsi="Gotham Rounded Bold" w:cs="Arial"/>
          <w:bCs/>
          <w:sz w:val="18"/>
          <w:szCs w:val="18"/>
        </w:rPr>
        <w:t>Team Officia</w:t>
      </w:r>
      <w:r w:rsidR="00E57D22">
        <w:rPr>
          <w:rFonts w:ascii="Gotham Rounded Bold" w:hAnsi="Gotham Rounded Bold" w:cs="Arial"/>
          <w:bCs/>
          <w:sz w:val="18"/>
          <w:szCs w:val="18"/>
        </w:rPr>
        <w:t>l</w:t>
      </w:r>
      <w:r w:rsidRPr="00E57D22">
        <w:rPr>
          <w:rFonts w:ascii="Gotham Rounded Bold" w:hAnsi="Gotham Rounded Bold" w:cs="Arial"/>
          <w:bCs/>
          <w:sz w:val="18"/>
          <w:szCs w:val="18"/>
        </w:rPr>
        <w:t>s</w:t>
      </w:r>
    </w:p>
    <w:p w14:paraId="123AA620" w14:textId="77777777" w:rsidR="00C73DB1" w:rsidRPr="00C73DB1" w:rsidRDefault="00C73DB1" w:rsidP="00C73DB1">
      <w:pPr>
        <w:spacing w:after="0" w:line="240" w:lineRule="auto"/>
        <w:rPr>
          <w:rFonts w:ascii="Gotham Rounded Light" w:hAnsi="Gotham Rounded Light" w:cs="Arial"/>
          <w:bCs/>
          <w:sz w:val="18"/>
          <w:szCs w:val="18"/>
        </w:rPr>
      </w:pPr>
    </w:p>
    <w:p w14:paraId="4646E75F" w14:textId="3872BA42" w:rsidR="00F80C06" w:rsidRDefault="00FB718C" w:rsidP="00C73DB1">
      <w:pPr>
        <w:pStyle w:val="ListParagraph"/>
        <w:numPr>
          <w:ilvl w:val="2"/>
          <w:numId w:val="8"/>
        </w:numPr>
        <w:spacing w:after="0" w:line="240" w:lineRule="auto"/>
        <w:rPr>
          <w:rFonts w:ascii="Gotham Rounded Light" w:hAnsi="Gotham Rounded Light" w:cs="Arial"/>
          <w:bCs/>
          <w:sz w:val="18"/>
          <w:szCs w:val="18"/>
        </w:rPr>
      </w:pPr>
      <w:r w:rsidRPr="00C73DB1">
        <w:rPr>
          <w:rFonts w:ascii="Gotham Rounded Light" w:hAnsi="Gotham Rounded Light" w:cs="Arial"/>
          <w:bCs/>
          <w:sz w:val="18"/>
          <w:szCs w:val="18"/>
        </w:rPr>
        <w:t>The Team Officials are</w:t>
      </w:r>
      <w:r w:rsidR="003B40F5" w:rsidRPr="00C73DB1">
        <w:rPr>
          <w:rFonts w:ascii="Gotham Rounded Light" w:hAnsi="Gotham Rounded Light" w:cs="Arial"/>
          <w:bCs/>
          <w:sz w:val="18"/>
          <w:szCs w:val="18"/>
        </w:rPr>
        <w:t xml:space="preserve"> the</w:t>
      </w:r>
      <w:r w:rsidRPr="00C73DB1">
        <w:rPr>
          <w:rFonts w:ascii="Gotham Rounded Light" w:hAnsi="Gotham Rounded Light" w:cs="Arial"/>
          <w:bCs/>
          <w:sz w:val="18"/>
          <w:szCs w:val="18"/>
        </w:rPr>
        <w:t xml:space="preserve"> Coach,</w:t>
      </w:r>
      <w:r w:rsidR="003B40F5" w:rsidRPr="00C73DB1">
        <w:rPr>
          <w:rFonts w:ascii="Gotham Rounded Light" w:hAnsi="Gotham Rounded Light" w:cs="Arial"/>
          <w:bCs/>
          <w:sz w:val="18"/>
          <w:szCs w:val="18"/>
        </w:rPr>
        <w:t xml:space="preserve"> Team Manager</w:t>
      </w:r>
      <w:r w:rsidRPr="00C73DB1">
        <w:rPr>
          <w:rFonts w:ascii="Gotham Rounded Light" w:hAnsi="Gotham Rounded Light" w:cs="Arial"/>
          <w:bCs/>
          <w:sz w:val="18"/>
          <w:szCs w:val="18"/>
        </w:rPr>
        <w:t xml:space="preserve"> and up to three (3) other personnel, at least one (1) of whom must be a </w:t>
      </w:r>
      <w:r w:rsidR="00A04311" w:rsidRPr="00C73DB1">
        <w:rPr>
          <w:rFonts w:ascii="Gotham Rounded Light" w:hAnsi="Gotham Rounded Light" w:cs="Arial"/>
          <w:bCs/>
          <w:sz w:val="18"/>
          <w:szCs w:val="18"/>
        </w:rPr>
        <w:t>P</w:t>
      </w:r>
      <w:r w:rsidRPr="00C73DB1">
        <w:rPr>
          <w:rFonts w:ascii="Gotham Rounded Light" w:hAnsi="Gotham Rounded Light" w:cs="Arial"/>
          <w:bCs/>
          <w:sz w:val="18"/>
          <w:szCs w:val="18"/>
        </w:rPr>
        <w:t xml:space="preserve">rimary </w:t>
      </w:r>
      <w:r w:rsidR="00A04311" w:rsidRPr="00C73DB1">
        <w:rPr>
          <w:rFonts w:ascii="Gotham Rounded Light" w:hAnsi="Gotham Rounded Light" w:cs="Arial"/>
          <w:bCs/>
          <w:sz w:val="18"/>
          <w:szCs w:val="18"/>
        </w:rPr>
        <w:t>C</w:t>
      </w:r>
      <w:r w:rsidRPr="00C73DB1">
        <w:rPr>
          <w:rFonts w:ascii="Gotham Rounded Light" w:hAnsi="Gotham Rounded Light" w:cs="Arial"/>
          <w:bCs/>
          <w:sz w:val="18"/>
          <w:szCs w:val="18"/>
        </w:rPr>
        <w:t xml:space="preserve">are </w:t>
      </w:r>
      <w:r w:rsidR="00A04311" w:rsidRPr="00C73DB1">
        <w:rPr>
          <w:rFonts w:ascii="Gotham Rounded Light" w:hAnsi="Gotham Rounded Light" w:cs="Arial"/>
          <w:bCs/>
          <w:sz w:val="18"/>
          <w:szCs w:val="18"/>
        </w:rPr>
        <w:t>P</w:t>
      </w:r>
      <w:r w:rsidRPr="00C73DB1">
        <w:rPr>
          <w:rFonts w:ascii="Gotham Rounded Light" w:hAnsi="Gotham Rounded Light" w:cs="Arial"/>
          <w:bCs/>
          <w:sz w:val="18"/>
          <w:szCs w:val="18"/>
        </w:rPr>
        <w:t xml:space="preserve">erson </w:t>
      </w:r>
      <w:r w:rsidR="000921B8" w:rsidRPr="00C73DB1">
        <w:rPr>
          <w:rFonts w:ascii="Gotham Rounded Light" w:hAnsi="Gotham Rounded Light" w:cs="Arial"/>
          <w:bCs/>
          <w:sz w:val="18"/>
          <w:szCs w:val="18"/>
        </w:rPr>
        <w:t>and</w:t>
      </w:r>
      <w:r w:rsidR="005112AA" w:rsidRPr="00C73DB1">
        <w:rPr>
          <w:rFonts w:ascii="Gotham Rounded Light" w:hAnsi="Gotham Rounded Light" w:cs="Arial"/>
          <w:bCs/>
          <w:sz w:val="18"/>
          <w:szCs w:val="18"/>
        </w:rPr>
        <w:t xml:space="preserve"> </w:t>
      </w:r>
      <w:r w:rsidR="00C90492" w:rsidRPr="00C73DB1">
        <w:rPr>
          <w:rFonts w:ascii="Gotham Rounded Light" w:hAnsi="Gotham Rounded Light" w:cs="Arial"/>
          <w:bCs/>
          <w:sz w:val="18"/>
          <w:szCs w:val="18"/>
        </w:rPr>
        <w:t xml:space="preserve">must hold </w:t>
      </w:r>
      <w:r w:rsidR="00F520D2" w:rsidRPr="00C73DB1">
        <w:rPr>
          <w:rFonts w:ascii="Gotham Rounded Light" w:hAnsi="Gotham Rounded Light" w:cs="Arial"/>
          <w:bCs/>
          <w:sz w:val="18"/>
          <w:szCs w:val="18"/>
        </w:rPr>
        <w:t>an appropriate first aid qualification.</w:t>
      </w:r>
      <w:r w:rsidR="000921B8" w:rsidRPr="00C73DB1">
        <w:rPr>
          <w:rFonts w:ascii="Gotham Rounded Light" w:hAnsi="Gotham Rounded Light" w:cs="Arial"/>
          <w:bCs/>
          <w:sz w:val="18"/>
          <w:szCs w:val="18"/>
        </w:rPr>
        <w:t xml:space="preserve"> Teams must provide evidence of the relevant qualification for their Primary Care Person alongside the Squad Registration Form. Any team with a Primary Care Person </w:t>
      </w:r>
      <w:r w:rsidR="007E41A4" w:rsidRPr="00C73DB1">
        <w:rPr>
          <w:rFonts w:ascii="Gotham Rounded Light" w:hAnsi="Gotham Rounded Light" w:cs="Arial"/>
          <w:bCs/>
          <w:sz w:val="18"/>
          <w:szCs w:val="18"/>
        </w:rPr>
        <w:t>who is not</w:t>
      </w:r>
      <w:r w:rsidR="000921B8" w:rsidRPr="00C73DB1">
        <w:rPr>
          <w:rFonts w:ascii="Gotham Rounded Light" w:hAnsi="Gotham Rounded Light" w:cs="Arial"/>
          <w:bCs/>
          <w:sz w:val="18"/>
          <w:szCs w:val="18"/>
        </w:rPr>
        <w:t xml:space="preserve"> a qualified physiotherapist will </w:t>
      </w:r>
      <w:r w:rsidR="007E41A4" w:rsidRPr="00C73DB1">
        <w:rPr>
          <w:rFonts w:ascii="Gotham Rounded Light" w:hAnsi="Gotham Rounded Light" w:cs="Arial"/>
          <w:bCs/>
          <w:sz w:val="18"/>
          <w:szCs w:val="18"/>
        </w:rPr>
        <w:t>be required</w:t>
      </w:r>
      <w:r w:rsidR="000921B8" w:rsidRPr="00C73DB1">
        <w:rPr>
          <w:rFonts w:ascii="Gotham Rounded Light" w:hAnsi="Gotham Rounded Light" w:cs="Arial"/>
          <w:bCs/>
          <w:sz w:val="18"/>
          <w:szCs w:val="18"/>
        </w:rPr>
        <w:t xml:space="preserve"> to take guidance from the Competition Medic / Competition Physiotherapist on any injuries or illnesses</w:t>
      </w:r>
      <w:r w:rsidR="007E41A4" w:rsidRPr="00C73DB1">
        <w:rPr>
          <w:rFonts w:ascii="Gotham Rounded Light" w:hAnsi="Gotham Rounded Light" w:cs="Arial"/>
          <w:bCs/>
          <w:sz w:val="18"/>
          <w:szCs w:val="18"/>
        </w:rPr>
        <w:t xml:space="preserve"> during the Competition Round.</w:t>
      </w:r>
    </w:p>
    <w:p w14:paraId="24603A17" w14:textId="77777777" w:rsidR="00331702" w:rsidRPr="00331702" w:rsidRDefault="00331702" w:rsidP="00331702">
      <w:pPr>
        <w:spacing w:after="0" w:line="240" w:lineRule="auto"/>
        <w:rPr>
          <w:rFonts w:ascii="Gotham Rounded Light" w:hAnsi="Gotham Rounded Light" w:cs="Arial"/>
          <w:bCs/>
          <w:sz w:val="18"/>
          <w:szCs w:val="18"/>
        </w:rPr>
      </w:pPr>
    </w:p>
    <w:p w14:paraId="479E8631" w14:textId="2E231115" w:rsidR="00C73DB1" w:rsidRDefault="00C73DB1" w:rsidP="00C73DB1">
      <w:pPr>
        <w:pStyle w:val="ListParagraph"/>
        <w:numPr>
          <w:ilvl w:val="2"/>
          <w:numId w:val="8"/>
        </w:numPr>
        <w:spacing w:after="0" w:line="240" w:lineRule="auto"/>
        <w:rPr>
          <w:rFonts w:ascii="Gotham Rounded Light" w:hAnsi="Gotham Rounded Light" w:cs="Arial"/>
          <w:bCs/>
          <w:sz w:val="18"/>
          <w:szCs w:val="18"/>
        </w:rPr>
      </w:pPr>
      <w:r w:rsidRPr="00C73DB1">
        <w:rPr>
          <w:rFonts w:ascii="Gotham Rounded Light" w:hAnsi="Gotham Rounded Light" w:cs="Arial"/>
          <w:bCs/>
          <w:sz w:val="18"/>
          <w:szCs w:val="18"/>
        </w:rPr>
        <w:t>The Team Officials and up to five (5) Players not on court shall constitute the Team Bench.</w:t>
      </w:r>
    </w:p>
    <w:p w14:paraId="12531C83" w14:textId="77777777" w:rsidR="002838CD" w:rsidRPr="002838CD" w:rsidRDefault="002838CD" w:rsidP="002838CD">
      <w:pPr>
        <w:spacing w:after="0" w:line="240" w:lineRule="auto"/>
        <w:rPr>
          <w:rFonts w:ascii="Gotham Rounded Light" w:hAnsi="Gotham Rounded Light" w:cs="Arial"/>
          <w:bCs/>
          <w:sz w:val="18"/>
          <w:szCs w:val="18"/>
        </w:rPr>
      </w:pPr>
    </w:p>
    <w:p w14:paraId="5A997497" w14:textId="1A6C22E7" w:rsidR="00C73DB1" w:rsidRDefault="00FB718C" w:rsidP="00C73DB1">
      <w:pPr>
        <w:pStyle w:val="ListParagraph"/>
        <w:numPr>
          <w:ilvl w:val="2"/>
          <w:numId w:val="8"/>
        </w:numPr>
        <w:spacing w:after="0" w:line="240" w:lineRule="auto"/>
        <w:rPr>
          <w:rFonts w:ascii="Gotham Rounded Light" w:hAnsi="Gotham Rounded Light" w:cs="Arial"/>
          <w:bCs/>
          <w:sz w:val="18"/>
          <w:szCs w:val="18"/>
        </w:rPr>
      </w:pPr>
      <w:r w:rsidRPr="00C73DB1">
        <w:rPr>
          <w:rFonts w:ascii="Gotham Rounded Light" w:hAnsi="Gotham Rounded Light" w:cs="Arial"/>
          <w:bCs/>
          <w:sz w:val="18"/>
          <w:szCs w:val="18"/>
        </w:rPr>
        <w:t xml:space="preserve">The Team Bench will be </w:t>
      </w:r>
      <w:r w:rsidR="00B255D8" w:rsidRPr="00C73DB1">
        <w:rPr>
          <w:rFonts w:ascii="Gotham Rounded Light" w:hAnsi="Gotham Rounded Light" w:cs="Arial"/>
          <w:bCs/>
          <w:sz w:val="18"/>
          <w:szCs w:val="18"/>
        </w:rPr>
        <w:t xml:space="preserve">situated in </w:t>
      </w:r>
      <w:r w:rsidRPr="00C73DB1">
        <w:rPr>
          <w:rFonts w:ascii="Gotham Rounded Light" w:hAnsi="Gotham Rounded Light" w:cs="Arial"/>
          <w:bCs/>
          <w:sz w:val="18"/>
          <w:szCs w:val="18"/>
        </w:rPr>
        <w:t xml:space="preserve">the area at the </w:t>
      </w:r>
      <w:r w:rsidR="00130731" w:rsidRPr="00C73DB1">
        <w:rPr>
          <w:rFonts w:ascii="Gotham Rounded Light" w:hAnsi="Gotham Rounded Light" w:cs="Arial"/>
          <w:bCs/>
          <w:sz w:val="18"/>
          <w:szCs w:val="18"/>
        </w:rPr>
        <w:t>T</w:t>
      </w:r>
      <w:r w:rsidRPr="00C73DB1">
        <w:rPr>
          <w:rFonts w:ascii="Gotham Rounded Light" w:hAnsi="Gotham Rounded Light" w:cs="Arial"/>
          <w:bCs/>
          <w:sz w:val="18"/>
          <w:szCs w:val="18"/>
        </w:rPr>
        <w:t xml:space="preserve">eam’s defending end at the start of the </w:t>
      </w:r>
      <w:r w:rsidR="00B255D8" w:rsidRPr="00C73DB1">
        <w:rPr>
          <w:rFonts w:ascii="Gotham Rounded Light" w:hAnsi="Gotham Rounded Light" w:cs="Arial"/>
          <w:bCs/>
          <w:sz w:val="18"/>
          <w:szCs w:val="18"/>
        </w:rPr>
        <w:t>Match</w:t>
      </w:r>
      <w:r w:rsidRPr="00C73DB1">
        <w:rPr>
          <w:rFonts w:ascii="Gotham Rounded Light" w:hAnsi="Gotham Rounded Light" w:cs="Arial"/>
          <w:bCs/>
          <w:sz w:val="18"/>
          <w:szCs w:val="18"/>
        </w:rPr>
        <w:t xml:space="preserve"> to the right of the netball posts</w:t>
      </w:r>
      <w:r w:rsidR="001A7500" w:rsidRPr="00C73DB1">
        <w:rPr>
          <w:rFonts w:ascii="Gotham Rounded Light" w:hAnsi="Gotham Rounded Light" w:cs="Arial"/>
          <w:bCs/>
          <w:sz w:val="18"/>
          <w:szCs w:val="18"/>
        </w:rPr>
        <w:t xml:space="preserve">. </w:t>
      </w:r>
      <w:r w:rsidR="00F80C06" w:rsidRPr="00C73DB1">
        <w:rPr>
          <w:rFonts w:ascii="Gotham Rounded Light" w:hAnsi="Gotham Rounded Light" w:cs="Arial"/>
          <w:bCs/>
          <w:sz w:val="18"/>
          <w:szCs w:val="18"/>
        </w:rPr>
        <w:t>The Team Bench</w:t>
      </w:r>
      <w:r w:rsidR="008E3DE8" w:rsidRPr="00C73DB1">
        <w:rPr>
          <w:rFonts w:ascii="Gotham Rounded Light" w:hAnsi="Gotham Rounded Light" w:cs="Arial"/>
          <w:bCs/>
          <w:sz w:val="18"/>
          <w:szCs w:val="18"/>
        </w:rPr>
        <w:t xml:space="preserve"> does not</w:t>
      </w:r>
      <w:r w:rsidRPr="00C73DB1">
        <w:rPr>
          <w:rFonts w:ascii="Gotham Rounded Light" w:hAnsi="Gotham Rounded Light" w:cs="Arial"/>
          <w:bCs/>
          <w:sz w:val="18"/>
          <w:szCs w:val="18"/>
        </w:rPr>
        <w:t xml:space="preserve"> change ends at half time.</w:t>
      </w:r>
    </w:p>
    <w:p w14:paraId="0570FAA2" w14:textId="77777777" w:rsidR="002838CD" w:rsidRPr="002838CD" w:rsidRDefault="002838CD" w:rsidP="002838CD">
      <w:pPr>
        <w:spacing w:after="0" w:line="240" w:lineRule="auto"/>
        <w:rPr>
          <w:rFonts w:ascii="Gotham Rounded Light" w:hAnsi="Gotham Rounded Light" w:cs="Arial"/>
          <w:bCs/>
          <w:sz w:val="18"/>
          <w:szCs w:val="18"/>
        </w:rPr>
      </w:pPr>
    </w:p>
    <w:p w14:paraId="03CCF037" w14:textId="2749CC37" w:rsidR="00C73DB1" w:rsidRDefault="00FB718C" w:rsidP="00C73DB1">
      <w:pPr>
        <w:pStyle w:val="ListParagraph"/>
        <w:numPr>
          <w:ilvl w:val="2"/>
          <w:numId w:val="8"/>
        </w:numPr>
        <w:spacing w:after="0" w:line="240" w:lineRule="auto"/>
        <w:rPr>
          <w:rFonts w:ascii="Gotham Rounded Light" w:hAnsi="Gotham Rounded Light" w:cs="Arial"/>
          <w:bCs/>
          <w:sz w:val="18"/>
          <w:szCs w:val="18"/>
        </w:rPr>
      </w:pPr>
      <w:r w:rsidRPr="00C73DB1">
        <w:rPr>
          <w:rFonts w:ascii="Gotham Rounded Light" w:hAnsi="Gotham Rounded Light" w:cs="Arial"/>
          <w:bCs/>
          <w:sz w:val="18"/>
          <w:szCs w:val="18"/>
        </w:rPr>
        <w:t xml:space="preserve">The Team Officials and </w:t>
      </w:r>
      <w:r w:rsidR="00B37B6E" w:rsidRPr="00C73DB1">
        <w:rPr>
          <w:rFonts w:ascii="Gotham Rounded Light" w:hAnsi="Gotham Rounded Light" w:cs="Arial"/>
          <w:bCs/>
          <w:sz w:val="18"/>
          <w:szCs w:val="18"/>
        </w:rPr>
        <w:t>P</w:t>
      </w:r>
      <w:r w:rsidRPr="00C73DB1">
        <w:rPr>
          <w:rFonts w:ascii="Gotham Rounded Light" w:hAnsi="Gotham Rounded Light" w:cs="Arial"/>
          <w:bCs/>
          <w:sz w:val="18"/>
          <w:szCs w:val="18"/>
        </w:rPr>
        <w:t>layers</w:t>
      </w:r>
      <w:r w:rsidR="00B37B6E" w:rsidRPr="00C73DB1">
        <w:rPr>
          <w:rFonts w:ascii="Gotham Rounded Light" w:hAnsi="Gotham Rounded Light" w:cs="Arial"/>
          <w:bCs/>
          <w:sz w:val="18"/>
          <w:szCs w:val="18"/>
        </w:rPr>
        <w:t xml:space="preserve"> on the Team Bench</w:t>
      </w:r>
      <w:r w:rsidRPr="00C73DB1">
        <w:rPr>
          <w:rFonts w:ascii="Gotham Rounded Light" w:hAnsi="Gotham Rounded Light" w:cs="Arial"/>
          <w:bCs/>
          <w:sz w:val="18"/>
          <w:szCs w:val="18"/>
        </w:rPr>
        <w:t xml:space="preserve"> may not move up and down the side lines or along the goal lines outside the court during play.</w:t>
      </w:r>
    </w:p>
    <w:p w14:paraId="552C2DC0" w14:textId="77777777" w:rsidR="002838CD" w:rsidRPr="002838CD" w:rsidRDefault="002838CD" w:rsidP="002838CD">
      <w:pPr>
        <w:spacing w:after="0" w:line="240" w:lineRule="auto"/>
        <w:rPr>
          <w:rFonts w:ascii="Gotham Rounded Light" w:hAnsi="Gotham Rounded Light" w:cs="Arial"/>
          <w:bCs/>
          <w:sz w:val="18"/>
          <w:szCs w:val="18"/>
        </w:rPr>
      </w:pPr>
    </w:p>
    <w:p w14:paraId="463A8C55" w14:textId="31DAAC2B" w:rsidR="00C73DB1" w:rsidRDefault="00FB718C" w:rsidP="00C73DB1">
      <w:pPr>
        <w:pStyle w:val="ListParagraph"/>
        <w:numPr>
          <w:ilvl w:val="2"/>
          <w:numId w:val="8"/>
        </w:numPr>
        <w:spacing w:after="0" w:line="240" w:lineRule="auto"/>
        <w:rPr>
          <w:rFonts w:ascii="Gotham Rounded Light" w:hAnsi="Gotham Rounded Light" w:cs="Arial"/>
          <w:bCs/>
          <w:sz w:val="18"/>
          <w:szCs w:val="18"/>
        </w:rPr>
      </w:pPr>
      <w:r w:rsidRPr="00C73DB1">
        <w:rPr>
          <w:rFonts w:ascii="Gotham Rounded Light" w:hAnsi="Gotham Rounded Light" w:cs="Arial"/>
          <w:bCs/>
          <w:sz w:val="18"/>
          <w:szCs w:val="18"/>
        </w:rPr>
        <w:t>Coaching is only permitted from the Team Bench.</w:t>
      </w:r>
    </w:p>
    <w:p w14:paraId="2D0BBCD2" w14:textId="77777777" w:rsidR="002838CD" w:rsidRPr="002838CD" w:rsidRDefault="002838CD" w:rsidP="002838CD">
      <w:pPr>
        <w:spacing w:after="0" w:line="240" w:lineRule="auto"/>
        <w:rPr>
          <w:rFonts w:ascii="Gotham Rounded Light" w:hAnsi="Gotham Rounded Light" w:cs="Arial"/>
          <w:bCs/>
          <w:sz w:val="18"/>
          <w:szCs w:val="18"/>
        </w:rPr>
      </w:pPr>
    </w:p>
    <w:p w14:paraId="7A330755" w14:textId="63585D2B" w:rsidR="00FB718C" w:rsidRPr="00E57D22" w:rsidRDefault="00FB718C" w:rsidP="00C73DB1">
      <w:pPr>
        <w:pStyle w:val="ListParagraph"/>
        <w:numPr>
          <w:ilvl w:val="1"/>
          <w:numId w:val="8"/>
        </w:numPr>
        <w:spacing w:after="0" w:line="240" w:lineRule="auto"/>
        <w:rPr>
          <w:rStyle w:val="Strong"/>
          <w:rFonts w:ascii="Gotham Rounded Bold" w:hAnsi="Gotham Rounded Bold" w:cs="Arial"/>
          <w:b w:val="0"/>
          <w:sz w:val="18"/>
          <w:szCs w:val="18"/>
        </w:rPr>
      </w:pPr>
      <w:r w:rsidRPr="00E57D22">
        <w:rPr>
          <w:rStyle w:val="Strong"/>
          <w:rFonts w:ascii="Gotham Rounded Bold" w:hAnsi="Gotham Rounded Bold" w:cs="Arial"/>
          <w:sz w:val="18"/>
          <w:szCs w:val="18"/>
        </w:rPr>
        <w:t>Kit and equipment</w:t>
      </w:r>
    </w:p>
    <w:p w14:paraId="4FFB18BB" w14:textId="77777777" w:rsidR="002838CD" w:rsidRPr="002838CD" w:rsidRDefault="002838CD" w:rsidP="002838CD">
      <w:pPr>
        <w:spacing w:after="0" w:line="240" w:lineRule="auto"/>
        <w:rPr>
          <w:rStyle w:val="Strong"/>
          <w:rFonts w:ascii="Gotham Rounded Light" w:hAnsi="Gotham Rounded Light" w:cs="Arial"/>
          <w:b w:val="0"/>
          <w:sz w:val="18"/>
          <w:szCs w:val="18"/>
        </w:rPr>
      </w:pPr>
    </w:p>
    <w:p w14:paraId="12AD53EC" w14:textId="6676EEF6" w:rsidR="00FB718C" w:rsidRDefault="002E6693" w:rsidP="002E6693">
      <w:pPr>
        <w:pStyle w:val="ListParagraph"/>
        <w:numPr>
          <w:ilvl w:val="2"/>
          <w:numId w:val="8"/>
        </w:numPr>
        <w:spacing w:after="0" w:line="240" w:lineRule="auto"/>
        <w:rPr>
          <w:rStyle w:val="Strong"/>
          <w:rFonts w:ascii="Gotham Rounded Light" w:hAnsi="Gotham Rounded Light" w:cs="Arial"/>
          <w:b w:val="0"/>
          <w:sz w:val="18"/>
          <w:szCs w:val="18"/>
        </w:rPr>
      </w:pPr>
      <w:r w:rsidRPr="002E6693">
        <w:rPr>
          <w:rStyle w:val="Strong"/>
          <w:rFonts w:ascii="Gotham Rounded Light" w:hAnsi="Gotham Rounded Light" w:cs="Arial"/>
          <w:b w:val="0"/>
          <w:sz w:val="18"/>
          <w:szCs w:val="18"/>
        </w:rPr>
        <w:t xml:space="preserve">Each Team must provide a size five (5) netball, which must be clearly marked for identification purposes. For the National </w:t>
      </w:r>
      <w:r w:rsidR="001A7500" w:rsidRPr="002E6693">
        <w:rPr>
          <w:rStyle w:val="Strong"/>
          <w:rFonts w:ascii="Gotham Rounded Light" w:hAnsi="Gotham Rounded Light" w:cs="Arial"/>
          <w:b w:val="0"/>
          <w:sz w:val="18"/>
          <w:szCs w:val="18"/>
        </w:rPr>
        <w:t>Finals,</w:t>
      </w:r>
      <w:r w:rsidRPr="002E6693">
        <w:rPr>
          <w:rStyle w:val="Strong"/>
          <w:rFonts w:ascii="Gotham Rounded Light" w:hAnsi="Gotham Rounded Light" w:cs="Arial"/>
          <w:b w:val="0"/>
          <w:sz w:val="18"/>
          <w:szCs w:val="18"/>
        </w:rPr>
        <w:t xml:space="preserve"> a ball will be provided by England Netball and must be used for all matches.</w:t>
      </w:r>
    </w:p>
    <w:p w14:paraId="49987471" w14:textId="77777777" w:rsidR="002838CD" w:rsidRPr="002838CD" w:rsidRDefault="002838CD" w:rsidP="002838CD">
      <w:pPr>
        <w:spacing w:after="0" w:line="240" w:lineRule="auto"/>
        <w:rPr>
          <w:rStyle w:val="Strong"/>
          <w:rFonts w:ascii="Gotham Rounded Light" w:hAnsi="Gotham Rounded Light" w:cs="Arial"/>
          <w:b w:val="0"/>
          <w:sz w:val="18"/>
          <w:szCs w:val="18"/>
        </w:rPr>
      </w:pPr>
    </w:p>
    <w:p w14:paraId="1E794AF2" w14:textId="7EBD41BA" w:rsidR="00FB718C" w:rsidRDefault="002E6693" w:rsidP="002E6693">
      <w:pPr>
        <w:pStyle w:val="ListParagraph"/>
        <w:numPr>
          <w:ilvl w:val="2"/>
          <w:numId w:val="8"/>
        </w:numPr>
        <w:spacing w:after="0" w:line="240" w:lineRule="auto"/>
        <w:rPr>
          <w:rFonts w:ascii="Gotham Rounded Light" w:hAnsi="Gotham Rounded Light" w:cs="Arial"/>
          <w:bCs/>
          <w:sz w:val="18"/>
          <w:szCs w:val="18"/>
        </w:rPr>
      </w:pPr>
      <w:r w:rsidRPr="002E6693">
        <w:rPr>
          <w:rFonts w:ascii="Gotham Rounded Light" w:hAnsi="Gotham Rounded Light" w:cs="Arial"/>
          <w:bCs/>
          <w:sz w:val="18"/>
          <w:szCs w:val="18"/>
        </w:rPr>
        <w:t>All Players must wear positional bibs and Teams must have a spare set in a different colour in case of a clash of colours.</w:t>
      </w:r>
    </w:p>
    <w:p w14:paraId="3D8F6D56" w14:textId="77777777" w:rsidR="002838CD" w:rsidRPr="002838CD" w:rsidRDefault="002838CD" w:rsidP="002838CD">
      <w:pPr>
        <w:spacing w:after="0" w:line="240" w:lineRule="auto"/>
        <w:rPr>
          <w:rFonts w:ascii="Gotham Rounded Light" w:hAnsi="Gotham Rounded Light" w:cs="Arial"/>
          <w:bCs/>
          <w:sz w:val="18"/>
          <w:szCs w:val="18"/>
        </w:rPr>
      </w:pPr>
    </w:p>
    <w:p w14:paraId="05084122" w14:textId="63BF5DAA" w:rsidR="00515857" w:rsidRDefault="00FB718C" w:rsidP="002E6693">
      <w:pPr>
        <w:pStyle w:val="ListParagraph"/>
        <w:numPr>
          <w:ilvl w:val="2"/>
          <w:numId w:val="8"/>
        </w:numPr>
        <w:spacing w:after="0" w:line="240" w:lineRule="auto"/>
        <w:rPr>
          <w:rFonts w:ascii="Gotham Rounded Light" w:hAnsi="Gotham Rounded Light" w:cs="Arial"/>
          <w:bCs/>
          <w:sz w:val="18"/>
          <w:szCs w:val="18"/>
        </w:rPr>
      </w:pPr>
      <w:r w:rsidRPr="002E6693">
        <w:rPr>
          <w:rFonts w:ascii="Gotham Rounded Light" w:hAnsi="Gotham Rounded Light" w:cs="Arial"/>
          <w:bCs/>
          <w:sz w:val="18"/>
          <w:szCs w:val="18"/>
        </w:rPr>
        <w:lastRenderedPageBreak/>
        <w:t xml:space="preserve">In the event of a clash of colours, a toss of a coin between the two captains will decide which </w:t>
      </w:r>
      <w:r w:rsidR="00B37B6E" w:rsidRPr="002E6693">
        <w:rPr>
          <w:rFonts w:ascii="Gotham Rounded Light" w:hAnsi="Gotham Rounded Light" w:cs="Arial"/>
          <w:bCs/>
          <w:sz w:val="18"/>
          <w:szCs w:val="18"/>
        </w:rPr>
        <w:t>T</w:t>
      </w:r>
      <w:r w:rsidRPr="002E6693">
        <w:rPr>
          <w:rFonts w:ascii="Gotham Rounded Light" w:hAnsi="Gotham Rounded Light" w:cs="Arial"/>
          <w:bCs/>
          <w:sz w:val="18"/>
          <w:szCs w:val="18"/>
        </w:rPr>
        <w:t xml:space="preserve">eam retains </w:t>
      </w:r>
      <w:r w:rsidR="003B40F5" w:rsidRPr="002E6693">
        <w:rPr>
          <w:rFonts w:ascii="Gotham Rounded Light" w:hAnsi="Gotham Rounded Light" w:cs="Arial"/>
          <w:bCs/>
          <w:sz w:val="18"/>
          <w:szCs w:val="18"/>
        </w:rPr>
        <w:t xml:space="preserve">its </w:t>
      </w:r>
      <w:r w:rsidRPr="002E6693">
        <w:rPr>
          <w:rFonts w:ascii="Gotham Rounded Light" w:hAnsi="Gotham Rounded Light" w:cs="Arial"/>
          <w:bCs/>
          <w:sz w:val="18"/>
          <w:szCs w:val="18"/>
        </w:rPr>
        <w:t>original colours.</w:t>
      </w:r>
    </w:p>
    <w:p w14:paraId="3F7937B9" w14:textId="77777777" w:rsidR="002838CD" w:rsidRPr="002838CD" w:rsidRDefault="002838CD" w:rsidP="002838CD">
      <w:pPr>
        <w:spacing w:after="0" w:line="240" w:lineRule="auto"/>
        <w:rPr>
          <w:rFonts w:ascii="Gotham Rounded Light" w:hAnsi="Gotham Rounded Light" w:cs="Arial"/>
          <w:bCs/>
          <w:sz w:val="18"/>
          <w:szCs w:val="18"/>
        </w:rPr>
      </w:pPr>
    </w:p>
    <w:p w14:paraId="50C4A9ED" w14:textId="34541987" w:rsidR="00515857" w:rsidRDefault="00515857" w:rsidP="002E6693">
      <w:pPr>
        <w:pStyle w:val="ListParagraph"/>
        <w:numPr>
          <w:ilvl w:val="2"/>
          <w:numId w:val="8"/>
        </w:numPr>
        <w:spacing w:after="0" w:line="240" w:lineRule="auto"/>
        <w:rPr>
          <w:rFonts w:ascii="Gotham Rounded Light" w:hAnsi="Gotham Rounded Light" w:cs="Arial"/>
          <w:bCs/>
          <w:sz w:val="18"/>
          <w:szCs w:val="18"/>
        </w:rPr>
      </w:pPr>
      <w:r w:rsidRPr="002E6693">
        <w:rPr>
          <w:rFonts w:ascii="Gotham Rounded Light" w:hAnsi="Gotham Rounded Light" w:cs="Arial"/>
          <w:bCs/>
          <w:sz w:val="18"/>
          <w:szCs w:val="18"/>
        </w:rPr>
        <w:t>Spare kit must be provided by each team and be readily available during a match, for example, to replace blood-stained clothing.</w:t>
      </w:r>
    </w:p>
    <w:p w14:paraId="1964265D" w14:textId="77777777" w:rsidR="002838CD" w:rsidRPr="002838CD" w:rsidRDefault="002838CD" w:rsidP="002838CD">
      <w:pPr>
        <w:spacing w:after="0" w:line="240" w:lineRule="auto"/>
        <w:rPr>
          <w:rFonts w:ascii="Gotham Rounded Light" w:hAnsi="Gotham Rounded Light" w:cs="Arial"/>
          <w:bCs/>
          <w:sz w:val="18"/>
          <w:szCs w:val="18"/>
        </w:rPr>
      </w:pPr>
    </w:p>
    <w:p w14:paraId="708EF5EF" w14:textId="11AA2976" w:rsidR="00FB718C" w:rsidRPr="00E57D22" w:rsidRDefault="00FB718C" w:rsidP="002E6693">
      <w:pPr>
        <w:pStyle w:val="ListParagraph"/>
        <w:numPr>
          <w:ilvl w:val="1"/>
          <w:numId w:val="8"/>
        </w:numPr>
        <w:spacing w:after="0" w:line="240" w:lineRule="auto"/>
        <w:rPr>
          <w:rStyle w:val="TRsubheadingChar"/>
          <w:rFonts w:ascii="Gotham Rounded Bold" w:hAnsi="Gotham Rounded Bold" w:cs="Arial"/>
          <w:b w:val="0"/>
          <w:bCs/>
          <w:sz w:val="18"/>
          <w:szCs w:val="18"/>
        </w:rPr>
      </w:pPr>
      <w:r w:rsidRPr="00E57D22">
        <w:rPr>
          <w:rStyle w:val="TRsubheadingChar"/>
          <w:rFonts w:ascii="Gotham Rounded Bold" w:hAnsi="Gotham Rounded Bold" w:cs="Arial"/>
          <w:bCs/>
          <w:sz w:val="18"/>
          <w:szCs w:val="18"/>
        </w:rPr>
        <w:t>Match timings</w:t>
      </w:r>
    </w:p>
    <w:p w14:paraId="48054BFE" w14:textId="77777777" w:rsidR="002838CD" w:rsidRPr="002838CD" w:rsidRDefault="002838CD" w:rsidP="002838CD">
      <w:pPr>
        <w:spacing w:after="0" w:line="240" w:lineRule="auto"/>
        <w:rPr>
          <w:rStyle w:val="TRsubheadingChar"/>
          <w:rFonts w:ascii="Gotham Rounded Light" w:hAnsi="Gotham Rounded Light" w:cs="Arial"/>
          <w:b w:val="0"/>
          <w:bCs/>
          <w:sz w:val="18"/>
          <w:szCs w:val="18"/>
        </w:rPr>
      </w:pPr>
    </w:p>
    <w:p w14:paraId="377DD759" w14:textId="01EFBA2F" w:rsidR="00FB718C" w:rsidRDefault="00FB718C" w:rsidP="002E6693">
      <w:pPr>
        <w:pStyle w:val="ListParagraph"/>
        <w:numPr>
          <w:ilvl w:val="2"/>
          <w:numId w:val="8"/>
        </w:numPr>
        <w:spacing w:after="0" w:line="240" w:lineRule="auto"/>
        <w:rPr>
          <w:rFonts w:ascii="Gotham Rounded Light" w:hAnsi="Gotham Rounded Light" w:cs="Arial"/>
          <w:bCs/>
          <w:sz w:val="18"/>
          <w:szCs w:val="18"/>
        </w:rPr>
      </w:pPr>
      <w:r w:rsidRPr="002E6693">
        <w:rPr>
          <w:rFonts w:ascii="Gotham Rounded Light" w:hAnsi="Gotham Rounded Light" w:cs="Arial"/>
          <w:bCs/>
          <w:sz w:val="18"/>
          <w:szCs w:val="18"/>
        </w:rPr>
        <w:t xml:space="preserve">It will be the responsibility of </w:t>
      </w:r>
      <w:r w:rsidR="000D43AE" w:rsidRPr="002E6693">
        <w:rPr>
          <w:rFonts w:ascii="Gotham Rounded Light" w:hAnsi="Gotham Rounded Light" w:cs="Arial"/>
          <w:bCs/>
          <w:sz w:val="18"/>
          <w:szCs w:val="18"/>
        </w:rPr>
        <w:t xml:space="preserve">the LOC </w:t>
      </w:r>
      <w:r w:rsidRPr="002E6693">
        <w:rPr>
          <w:rFonts w:ascii="Gotham Rounded Light" w:hAnsi="Gotham Rounded Light" w:cs="Arial"/>
          <w:bCs/>
          <w:sz w:val="18"/>
          <w:szCs w:val="18"/>
        </w:rPr>
        <w:t>to provide a minimum of one (1) timekeeper, who will be responsible f</w:t>
      </w:r>
      <w:r w:rsidR="00F80C06" w:rsidRPr="002E6693">
        <w:rPr>
          <w:rFonts w:ascii="Gotham Rounded Light" w:hAnsi="Gotham Rounded Light" w:cs="Arial"/>
          <w:bCs/>
          <w:sz w:val="18"/>
          <w:szCs w:val="18"/>
        </w:rPr>
        <w:t xml:space="preserve">or timing all </w:t>
      </w:r>
      <w:r w:rsidR="00B37B6E" w:rsidRPr="002E6693">
        <w:rPr>
          <w:rFonts w:ascii="Gotham Rounded Light" w:hAnsi="Gotham Rounded Light" w:cs="Arial"/>
          <w:bCs/>
          <w:sz w:val="18"/>
          <w:szCs w:val="18"/>
        </w:rPr>
        <w:t>M</w:t>
      </w:r>
      <w:r w:rsidR="00F80C06" w:rsidRPr="002E6693">
        <w:rPr>
          <w:rFonts w:ascii="Gotham Rounded Light" w:hAnsi="Gotham Rounded Light" w:cs="Arial"/>
          <w:bCs/>
          <w:sz w:val="18"/>
          <w:szCs w:val="18"/>
        </w:rPr>
        <w:t xml:space="preserve">atches centrally. </w:t>
      </w:r>
      <w:r w:rsidRPr="002E6693">
        <w:rPr>
          <w:rFonts w:ascii="Gotham Rounded Light" w:hAnsi="Gotham Rounded Light" w:cs="Arial"/>
          <w:bCs/>
          <w:sz w:val="18"/>
          <w:szCs w:val="18"/>
        </w:rPr>
        <w:t xml:space="preserve">The </w:t>
      </w:r>
      <w:r w:rsidR="00216D41" w:rsidRPr="002E6693">
        <w:rPr>
          <w:rFonts w:ascii="Gotham Rounded Light" w:hAnsi="Gotham Rounded Light" w:cs="Arial"/>
          <w:bCs/>
          <w:sz w:val="18"/>
          <w:szCs w:val="18"/>
        </w:rPr>
        <w:t>timekeeper</w:t>
      </w:r>
      <w:r w:rsidRPr="002E6693">
        <w:rPr>
          <w:rFonts w:ascii="Gotham Rounded Light" w:hAnsi="Gotham Rounded Light" w:cs="Arial"/>
          <w:bCs/>
          <w:sz w:val="18"/>
          <w:szCs w:val="18"/>
        </w:rPr>
        <w:t xml:space="preserve"> should have a working knowledge of the </w:t>
      </w:r>
      <w:r w:rsidR="00AB6FA7">
        <w:rPr>
          <w:rFonts w:ascii="Gotham Rounded Light" w:hAnsi="Gotham Rounded Light" w:cs="Arial"/>
          <w:bCs/>
          <w:sz w:val="18"/>
          <w:szCs w:val="18"/>
        </w:rPr>
        <w:t>World Netball</w:t>
      </w:r>
      <w:r w:rsidR="00B37B6E" w:rsidRPr="002E6693">
        <w:rPr>
          <w:rFonts w:ascii="Gotham Rounded Light" w:hAnsi="Gotham Rounded Light" w:cs="Arial"/>
          <w:bCs/>
          <w:sz w:val="18"/>
          <w:szCs w:val="18"/>
        </w:rPr>
        <w:t xml:space="preserve"> R</w:t>
      </w:r>
      <w:r w:rsidRPr="002E6693">
        <w:rPr>
          <w:rFonts w:ascii="Gotham Rounded Light" w:hAnsi="Gotham Rounded Light" w:cs="Arial"/>
          <w:bCs/>
          <w:sz w:val="18"/>
          <w:szCs w:val="18"/>
        </w:rPr>
        <w:t>ules</w:t>
      </w:r>
      <w:r w:rsidR="00130105" w:rsidRPr="002E6693">
        <w:rPr>
          <w:rFonts w:ascii="Gotham Rounded Light" w:hAnsi="Gotham Rounded Light" w:cs="Arial"/>
          <w:bCs/>
          <w:sz w:val="18"/>
          <w:szCs w:val="18"/>
        </w:rPr>
        <w:t xml:space="preserve"> which are current at the time of the Competition</w:t>
      </w:r>
      <w:r w:rsidRPr="002E6693">
        <w:rPr>
          <w:rFonts w:ascii="Gotham Rounded Light" w:hAnsi="Gotham Rounded Light" w:cs="Arial"/>
          <w:bCs/>
          <w:sz w:val="18"/>
          <w:szCs w:val="18"/>
        </w:rPr>
        <w:t>.</w:t>
      </w:r>
    </w:p>
    <w:p w14:paraId="725DD07A" w14:textId="77777777" w:rsidR="002838CD" w:rsidRPr="002838CD" w:rsidRDefault="002838CD" w:rsidP="002838CD">
      <w:pPr>
        <w:spacing w:after="0" w:line="240" w:lineRule="auto"/>
        <w:rPr>
          <w:rFonts w:ascii="Gotham Rounded Light" w:hAnsi="Gotham Rounded Light" w:cs="Arial"/>
          <w:bCs/>
          <w:sz w:val="18"/>
          <w:szCs w:val="18"/>
        </w:rPr>
      </w:pPr>
    </w:p>
    <w:p w14:paraId="71BB3F2E" w14:textId="710497CE" w:rsidR="00FB718C" w:rsidRDefault="00FB718C" w:rsidP="002E6693">
      <w:pPr>
        <w:pStyle w:val="ListParagraph"/>
        <w:numPr>
          <w:ilvl w:val="2"/>
          <w:numId w:val="8"/>
        </w:numPr>
        <w:spacing w:after="0" w:line="240" w:lineRule="auto"/>
        <w:rPr>
          <w:rFonts w:ascii="Gotham Rounded Light" w:hAnsi="Gotham Rounded Light" w:cs="Arial"/>
          <w:bCs/>
          <w:sz w:val="18"/>
          <w:szCs w:val="18"/>
        </w:rPr>
      </w:pPr>
      <w:r w:rsidRPr="002E6693">
        <w:rPr>
          <w:rFonts w:ascii="Gotham Rounded Light" w:hAnsi="Gotham Rounded Light" w:cs="Arial"/>
          <w:bCs/>
          <w:sz w:val="18"/>
          <w:szCs w:val="18"/>
        </w:rPr>
        <w:t xml:space="preserve">Central timing, normally sounded by a hooter, will be used, but </w:t>
      </w:r>
      <w:r w:rsidR="00B37B6E" w:rsidRPr="002E6693">
        <w:rPr>
          <w:rFonts w:ascii="Gotham Rounded Light" w:hAnsi="Gotham Rounded Light" w:cs="Arial"/>
          <w:bCs/>
          <w:sz w:val="18"/>
          <w:szCs w:val="18"/>
        </w:rPr>
        <w:t>M</w:t>
      </w:r>
      <w:r w:rsidRPr="002E6693">
        <w:rPr>
          <w:rFonts w:ascii="Gotham Rounded Light" w:hAnsi="Gotham Rounded Light" w:cs="Arial"/>
          <w:bCs/>
          <w:sz w:val="18"/>
          <w:szCs w:val="18"/>
        </w:rPr>
        <w:t>atches will start and finish on the Umpire</w:t>
      </w:r>
      <w:r w:rsidR="00B37B6E" w:rsidRPr="002E6693">
        <w:rPr>
          <w:rFonts w:ascii="Gotham Rounded Light" w:hAnsi="Gotham Rounded Light" w:cs="Arial"/>
          <w:bCs/>
          <w:sz w:val="18"/>
          <w:szCs w:val="18"/>
        </w:rPr>
        <w:t>’</w:t>
      </w:r>
      <w:r w:rsidRPr="002E6693">
        <w:rPr>
          <w:rFonts w:ascii="Gotham Rounded Light" w:hAnsi="Gotham Rounded Light" w:cs="Arial"/>
          <w:bCs/>
          <w:sz w:val="18"/>
          <w:szCs w:val="18"/>
        </w:rPr>
        <w:t xml:space="preserve">s whistle. </w:t>
      </w:r>
      <w:r w:rsidR="00B37B6E" w:rsidRPr="002E6693">
        <w:rPr>
          <w:rFonts w:ascii="Gotham Rounded Light" w:hAnsi="Gotham Rounded Light" w:cs="Arial"/>
          <w:bCs/>
          <w:sz w:val="18"/>
          <w:szCs w:val="18"/>
        </w:rPr>
        <w:t>M</w:t>
      </w:r>
      <w:r w:rsidRPr="002E6693">
        <w:rPr>
          <w:rFonts w:ascii="Gotham Rounded Light" w:hAnsi="Gotham Rounded Light" w:cs="Arial"/>
          <w:bCs/>
          <w:sz w:val="18"/>
          <w:szCs w:val="18"/>
        </w:rPr>
        <w:t>atches will</w:t>
      </w:r>
      <w:r w:rsidR="00B37B6E" w:rsidRPr="002E6693">
        <w:rPr>
          <w:rFonts w:ascii="Gotham Rounded Light" w:hAnsi="Gotham Rounded Light" w:cs="Arial"/>
          <w:bCs/>
          <w:sz w:val="18"/>
          <w:szCs w:val="18"/>
        </w:rPr>
        <w:t xml:space="preserve"> where possible</w:t>
      </w:r>
      <w:r w:rsidRPr="002E6693">
        <w:rPr>
          <w:rFonts w:ascii="Gotham Rounded Light" w:hAnsi="Gotham Rounded Light" w:cs="Arial"/>
          <w:bCs/>
          <w:sz w:val="18"/>
          <w:szCs w:val="18"/>
        </w:rPr>
        <w:t xml:space="preserve"> </w:t>
      </w:r>
      <w:r w:rsidR="00B37B6E" w:rsidRPr="002E6693">
        <w:rPr>
          <w:rFonts w:ascii="Gotham Rounded Light" w:hAnsi="Gotham Rounded Light" w:cs="Arial"/>
          <w:bCs/>
          <w:sz w:val="18"/>
          <w:szCs w:val="18"/>
        </w:rPr>
        <w:t>last</w:t>
      </w:r>
      <w:r w:rsidRPr="002E6693">
        <w:rPr>
          <w:rFonts w:ascii="Gotham Rounded Light" w:hAnsi="Gotham Rounded Light" w:cs="Arial"/>
          <w:bCs/>
          <w:sz w:val="18"/>
          <w:szCs w:val="18"/>
        </w:rPr>
        <w:t xml:space="preserve"> </w:t>
      </w:r>
      <w:r w:rsidR="00C90492" w:rsidRPr="002E6693">
        <w:rPr>
          <w:rFonts w:ascii="Gotham Rounded Light" w:hAnsi="Gotham Rounded Light" w:cs="Arial"/>
          <w:bCs/>
          <w:sz w:val="18"/>
          <w:szCs w:val="18"/>
        </w:rPr>
        <w:t>seven (</w:t>
      </w:r>
      <w:r w:rsidRPr="002E6693">
        <w:rPr>
          <w:rFonts w:ascii="Gotham Rounded Light" w:hAnsi="Gotham Rounded Light" w:cs="Arial"/>
          <w:bCs/>
          <w:sz w:val="18"/>
          <w:szCs w:val="18"/>
        </w:rPr>
        <w:t>7</w:t>
      </w:r>
      <w:r w:rsidR="00C90492" w:rsidRPr="002E6693">
        <w:rPr>
          <w:rFonts w:ascii="Gotham Rounded Light" w:hAnsi="Gotham Rounded Light" w:cs="Arial"/>
          <w:bCs/>
          <w:sz w:val="18"/>
          <w:szCs w:val="18"/>
        </w:rPr>
        <w:t>)</w:t>
      </w:r>
      <w:r w:rsidRPr="002E6693">
        <w:rPr>
          <w:rFonts w:ascii="Gotham Rounded Light" w:hAnsi="Gotham Rounded Light" w:cs="Arial"/>
          <w:bCs/>
          <w:sz w:val="18"/>
          <w:szCs w:val="18"/>
        </w:rPr>
        <w:t xml:space="preserve"> minutes each way, </w:t>
      </w:r>
      <w:r w:rsidR="00B37B6E" w:rsidRPr="002E6693">
        <w:rPr>
          <w:rFonts w:ascii="Gotham Rounded Light" w:hAnsi="Gotham Rounded Light" w:cs="Arial"/>
          <w:bCs/>
          <w:sz w:val="18"/>
          <w:szCs w:val="18"/>
        </w:rPr>
        <w:t xml:space="preserve">with </w:t>
      </w:r>
      <w:r w:rsidRPr="002E6693">
        <w:rPr>
          <w:rFonts w:ascii="Gotham Rounded Light" w:hAnsi="Gotham Rounded Light" w:cs="Arial"/>
          <w:bCs/>
          <w:sz w:val="18"/>
          <w:szCs w:val="18"/>
        </w:rPr>
        <w:t>one</w:t>
      </w:r>
      <w:r w:rsidR="00B37B6E" w:rsidRPr="002E6693">
        <w:rPr>
          <w:rFonts w:ascii="Gotham Rounded Light" w:hAnsi="Gotham Rounded Light" w:cs="Arial"/>
          <w:bCs/>
          <w:sz w:val="18"/>
          <w:szCs w:val="18"/>
        </w:rPr>
        <w:t xml:space="preserve"> (1)</w:t>
      </w:r>
      <w:r w:rsidRPr="002E6693">
        <w:rPr>
          <w:rFonts w:ascii="Gotham Rounded Light" w:hAnsi="Gotham Rounded Light" w:cs="Arial"/>
          <w:bCs/>
          <w:sz w:val="18"/>
          <w:szCs w:val="18"/>
        </w:rPr>
        <w:t xml:space="preserve"> minute at half time and two</w:t>
      </w:r>
      <w:r w:rsidR="00B37B6E" w:rsidRPr="002E6693">
        <w:rPr>
          <w:rFonts w:ascii="Gotham Rounded Light" w:hAnsi="Gotham Rounded Light" w:cs="Arial"/>
          <w:bCs/>
          <w:sz w:val="18"/>
          <w:szCs w:val="18"/>
        </w:rPr>
        <w:t xml:space="preserve"> (2)</w:t>
      </w:r>
      <w:r w:rsidRPr="002E6693">
        <w:rPr>
          <w:rFonts w:ascii="Gotham Rounded Light" w:hAnsi="Gotham Rounded Light" w:cs="Arial"/>
          <w:bCs/>
          <w:sz w:val="18"/>
          <w:szCs w:val="18"/>
        </w:rPr>
        <w:t xml:space="preserve"> minutes between rounds.</w:t>
      </w:r>
    </w:p>
    <w:p w14:paraId="58409FBD" w14:textId="77777777" w:rsidR="002838CD" w:rsidRPr="002838CD" w:rsidRDefault="002838CD" w:rsidP="002838CD">
      <w:pPr>
        <w:spacing w:after="0" w:line="240" w:lineRule="auto"/>
        <w:rPr>
          <w:rFonts w:ascii="Gotham Rounded Light" w:hAnsi="Gotham Rounded Light" w:cs="Arial"/>
          <w:bCs/>
          <w:sz w:val="18"/>
          <w:szCs w:val="18"/>
        </w:rPr>
      </w:pPr>
    </w:p>
    <w:p w14:paraId="3773BD59" w14:textId="1DF105EE" w:rsidR="00FB718C" w:rsidRDefault="00FB718C" w:rsidP="002E6693">
      <w:pPr>
        <w:pStyle w:val="ListParagraph"/>
        <w:numPr>
          <w:ilvl w:val="2"/>
          <w:numId w:val="8"/>
        </w:numPr>
        <w:spacing w:after="0" w:line="240" w:lineRule="auto"/>
        <w:rPr>
          <w:rFonts w:ascii="Gotham Rounded Light" w:hAnsi="Gotham Rounded Light" w:cs="Arial"/>
          <w:bCs/>
          <w:sz w:val="18"/>
          <w:szCs w:val="18"/>
        </w:rPr>
      </w:pPr>
      <w:r w:rsidRPr="002E6693">
        <w:rPr>
          <w:rFonts w:ascii="Gotham Rounded Light" w:hAnsi="Gotham Rounded Light" w:cs="Arial"/>
          <w:bCs/>
          <w:sz w:val="18"/>
          <w:szCs w:val="18"/>
        </w:rPr>
        <w:t xml:space="preserve">Central timers will commence timing when the </w:t>
      </w:r>
      <w:r w:rsidR="00B37B6E" w:rsidRPr="002E6693">
        <w:rPr>
          <w:rFonts w:ascii="Gotham Rounded Light" w:hAnsi="Gotham Rounded Light" w:cs="Arial"/>
          <w:bCs/>
          <w:sz w:val="18"/>
          <w:szCs w:val="18"/>
        </w:rPr>
        <w:t>Match</w:t>
      </w:r>
      <w:r w:rsidRPr="002E6693">
        <w:rPr>
          <w:rFonts w:ascii="Gotham Rounded Light" w:hAnsi="Gotham Rounded Light" w:cs="Arial"/>
          <w:bCs/>
          <w:sz w:val="18"/>
          <w:szCs w:val="18"/>
        </w:rPr>
        <w:t xml:space="preserve"> is started by the hooter.</w:t>
      </w:r>
    </w:p>
    <w:p w14:paraId="427D3AA0" w14:textId="77777777" w:rsidR="002838CD" w:rsidRPr="002838CD" w:rsidRDefault="002838CD" w:rsidP="002838CD">
      <w:pPr>
        <w:spacing w:after="0" w:line="240" w:lineRule="auto"/>
        <w:rPr>
          <w:rFonts w:ascii="Gotham Rounded Light" w:hAnsi="Gotham Rounded Light" w:cs="Arial"/>
          <w:bCs/>
          <w:sz w:val="18"/>
          <w:szCs w:val="18"/>
        </w:rPr>
      </w:pPr>
    </w:p>
    <w:p w14:paraId="6E33E010" w14:textId="4C8B97E8" w:rsidR="00FB718C" w:rsidRDefault="00B02E57" w:rsidP="002E6693">
      <w:pPr>
        <w:pStyle w:val="ListParagraph"/>
        <w:numPr>
          <w:ilvl w:val="2"/>
          <w:numId w:val="8"/>
        </w:numPr>
        <w:spacing w:after="0" w:line="240" w:lineRule="auto"/>
        <w:rPr>
          <w:rFonts w:ascii="Gotham Rounded Light" w:hAnsi="Gotham Rounded Light" w:cs="Arial"/>
          <w:bCs/>
          <w:sz w:val="18"/>
          <w:szCs w:val="18"/>
        </w:rPr>
      </w:pPr>
      <w:r w:rsidRPr="002E6693">
        <w:rPr>
          <w:rFonts w:ascii="Gotham Rounded Light" w:hAnsi="Gotham Rounded Light" w:cs="Arial"/>
          <w:bCs/>
          <w:sz w:val="18"/>
          <w:szCs w:val="18"/>
        </w:rPr>
        <w:t xml:space="preserve">The </w:t>
      </w:r>
      <w:r w:rsidR="00FB718C" w:rsidRPr="002E6693">
        <w:rPr>
          <w:rFonts w:ascii="Gotham Rounded Light" w:hAnsi="Gotham Rounded Light" w:cs="Arial"/>
          <w:bCs/>
          <w:sz w:val="18"/>
          <w:szCs w:val="18"/>
        </w:rPr>
        <w:t xml:space="preserve">Central Timer will signal the end of each half </w:t>
      </w:r>
      <w:r w:rsidR="004D0545" w:rsidRPr="002E6693">
        <w:rPr>
          <w:rFonts w:ascii="Gotham Rounded Light" w:hAnsi="Gotham Rounded Light" w:cs="Arial"/>
          <w:bCs/>
          <w:sz w:val="18"/>
          <w:szCs w:val="18"/>
        </w:rPr>
        <w:t xml:space="preserve">(either by hooter or electronic </w:t>
      </w:r>
      <w:r w:rsidR="00B37B6E" w:rsidRPr="002E6693">
        <w:rPr>
          <w:rFonts w:ascii="Gotham Rounded Light" w:hAnsi="Gotham Rounded Light" w:cs="Arial"/>
          <w:bCs/>
          <w:sz w:val="18"/>
          <w:szCs w:val="18"/>
        </w:rPr>
        <w:t>U</w:t>
      </w:r>
      <w:r w:rsidR="004D0545" w:rsidRPr="002E6693">
        <w:rPr>
          <w:rFonts w:ascii="Gotham Rounded Light" w:hAnsi="Gotham Rounded Light" w:cs="Arial"/>
          <w:bCs/>
          <w:sz w:val="18"/>
          <w:szCs w:val="18"/>
        </w:rPr>
        <w:t xml:space="preserve">mpire device) </w:t>
      </w:r>
      <w:r w:rsidR="00FB718C" w:rsidRPr="002E6693">
        <w:rPr>
          <w:rFonts w:ascii="Gotham Rounded Light" w:hAnsi="Gotham Rounded Light" w:cs="Arial"/>
          <w:bCs/>
          <w:sz w:val="18"/>
          <w:szCs w:val="18"/>
        </w:rPr>
        <w:t>to the Umpire, whose whistle shall end each half.</w:t>
      </w:r>
    </w:p>
    <w:p w14:paraId="224F8F00" w14:textId="77777777" w:rsidR="002838CD" w:rsidRPr="002838CD" w:rsidRDefault="002838CD" w:rsidP="002838CD">
      <w:pPr>
        <w:spacing w:after="0" w:line="240" w:lineRule="auto"/>
        <w:rPr>
          <w:rFonts w:ascii="Gotham Rounded Light" w:hAnsi="Gotham Rounded Light" w:cs="Arial"/>
          <w:bCs/>
          <w:sz w:val="18"/>
          <w:szCs w:val="18"/>
        </w:rPr>
      </w:pPr>
    </w:p>
    <w:p w14:paraId="5727B2C2" w14:textId="02C2EE65" w:rsidR="00FB718C" w:rsidRDefault="00FB718C" w:rsidP="002E6693">
      <w:pPr>
        <w:pStyle w:val="ListParagraph"/>
        <w:numPr>
          <w:ilvl w:val="2"/>
          <w:numId w:val="8"/>
        </w:numPr>
        <w:spacing w:after="0" w:line="240" w:lineRule="auto"/>
        <w:rPr>
          <w:rFonts w:ascii="Gotham Rounded Light" w:hAnsi="Gotham Rounded Light" w:cs="Arial"/>
          <w:bCs/>
          <w:sz w:val="18"/>
          <w:szCs w:val="18"/>
        </w:rPr>
      </w:pPr>
      <w:r w:rsidRPr="002E6693">
        <w:rPr>
          <w:rFonts w:ascii="Gotham Rounded Light" w:hAnsi="Gotham Rounded Light" w:cs="Arial"/>
          <w:bCs/>
          <w:sz w:val="18"/>
          <w:szCs w:val="18"/>
        </w:rPr>
        <w:t>Play will be stopped when instructed by the Umpire who shall blow the whistle to stop play. To restart play the Umpire shall signal and blow the whistle for play to be resumed.</w:t>
      </w:r>
    </w:p>
    <w:p w14:paraId="11347031" w14:textId="77777777" w:rsidR="002838CD" w:rsidRPr="002838CD" w:rsidRDefault="002838CD" w:rsidP="002838CD">
      <w:pPr>
        <w:spacing w:after="0" w:line="240" w:lineRule="auto"/>
        <w:rPr>
          <w:rFonts w:ascii="Gotham Rounded Light" w:hAnsi="Gotham Rounded Light" w:cs="Arial"/>
          <w:bCs/>
          <w:sz w:val="18"/>
          <w:szCs w:val="18"/>
        </w:rPr>
      </w:pPr>
    </w:p>
    <w:p w14:paraId="29019A83" w14:textId="0B405217" w:rsidR="00FB718C" w:rsidRDefault="00FB718C" w:rsidP="002E6693">
      <w:pPr>
        <w:pStyle w:val="ListParagraph"/>
        <w:numPr>
          <w:ilvl w:val="2"/>
          <w:numId w:val="8"/>
        </w:numPr>
        <w:spacing w:after="0" w:line="240" w:lineRule="auto"/>
        <w:rPr>
          <w:rFonts w:ascii="Gotham Rounded Light" w:hAnsi="Gotham Rounded Light" w:cs="Arial"/>
          <w:bCs/>
          <w:sz w:val="18"/>
          <w:szCs w:val="18"/>
        </w:rPr>
      </w:pPr>
      <w:r w:rsidRPr="002E6693">
        <w:rPr>
          <w:rFonts w:ascii="Gotham Rounded Light" w:hAnsi="Gotham Rounded Light" w:cs="Arial"/>
          <w:bCs/>
          <w:sz w:val="18"/>
          <w:szCs w:val="18"/>
        </w:rPr>
        <w:t>The hooter will sound at the beginning and end of an interval.</w:t>
      </w:r>
    </w:p>
    <w:p w14:paraId="3D99F514" w14:textId="77777777" w:rsidR="002838CD" w:rsidRPr="002838CD" w:rsidRDefault="002838CD" w:rsidP="002838CD">
      <w:pPr>
        <w:spacing w:after="0" w:line="240" w:lineRule="auto"/>
        <w:rPr>
          <w:rFonts w:ascii="Gotham Rounded Light" w:hAnsi="Gotham Rounded Light" w:cs="Arial"/>
          <w:bCs/>
          <w:sz w:val="18"/>
          <w:szCs w:val="18"/>
        </w:rPr>
      </w:pPr>
    </w:p>
    <w:p w14:paraId="3D916BDB" w14:textId="64D0BA64" w:rsidR="00FB718C" w:rsidRDefault="004D0545" w:rsidP="002838CD">
      <w:pPr>
        <w:pStyle w:val="ListParagraph"/>
        <w:numPr>
          <w:ilvl w:val="2"/>
          <w:numId w:val="8"/>
        </w:numPr>
        <w:spacing w:after="0" w:line="240" w:lineRule="auto"/>
        <w:rPr>
          <w:rFonts w:ascii="Gotham Rounded Light" w:hAnsi="Gotham Rounded Light" w:cs="Arial"/>
          <w:bCs/>
          <w:sz w:val="18"/>
          <w:szCs w:val="18"/>
        </w:rPr>
      </w:pPr>
      <w:r w:rsidRPr="002838CD">
        <w:rPr>
          <w:rFonts w:ascii="Gotham Rounded Light" w:hAnsi="Gotham Rounded Light" w:cs="Arial"/>
          <w:bCs/>
          <w:sz w:val="18"/>
          <w:szCs w:val="18"/>
        </w:rPr>
        <w:t>A</w:t>
      </w:r>
      <w:r w:rsidR="00B37B6E" w:rsidRPr="002838CD">
        <w:rPr>
          <w:rFonts w:ascii="Gotham Rounded Light" w:hAnsi="Gotham Rounded Light" w:cs="Arial"/>
          <w:bCs/>
          <w:sz w:val="18"/>
          <w:szCs w:val="18"/>
        </w:rPr>
        <w:t xml:space="preserve"> two</w:t>
      </w:r>
      <w:r w:rsidRPr="002838CD">
        <w:rPr>
          <w:rFonts w:ascii="Gotham Rounded Light" w:hAnsi="Gotham Rounded Light" w:cs="Arial"/>
          <w:bCs/>
          <w:sz w:val="18"/>
          <w:szCs w:val="18"/>
        </w:rPr>
        <w:t xml:space="preserve"> </w:t>
      </w:r>
      <w:r w:rsidR="00B37B6E" w:rsidRPr="002838CD">
        <w:rPr>
          <w:rFonts w:ascii="Gotham Rounded Light" w:hAnsi="Gotham Rounded Light" w:cs="Arial"/>
          <w:bCs/>
          <w:sz w:val="18"/>
          <w:szCs w:val="18"/>
        </w:rPr>
        <w:t>(</w:t>
      </w:r>
      <w:r w:rsidR="00B821B4" w:rsidRPr="002838CD">
        <w:rPr>
          <w:rFonts w:ascii="Gotham Rounded Light" w:hAnsi="Gotham Rounded Light" w:cs="Arial"/>
          <w:bCs/>
          <w:sz w:val="18"/>
          <w:szCs w:val="18"/>
        </w:rPr>
        <w:t>2</w:t>
      </w:r>
      <w:r w:rsidR="00B37B6E" w:rsidRPr="002838CD">
        <w:rPr>
          <w:rFonts w:ascii="Gotham Rounded Light" w:hAnsi="Gotham Rounded Light" w:cs="Arial"/>
          <w:bCs/>
          <w:sz w:val="18"/>
          <w:szCs w:val="18"/>
        </w:rPr>
        <w:t>)</w:t>
      </w:r>
      <w:r w:rsidR="00B821B4" w:rsidRPr="002838CD">
        <w:rPr>
          <w:rFonts w:ascii="Gotham Rounded Light" w:hAnsi="Gotham Rounded Light" w:cs="Arial"/>
          <w:bCs/>
          <w:sz w:val="18"/>
          <w:szCs w:val="18"/>
        </w:rPr>
        <w:t xml:space="preserve"> minute </w:t>
      </w:r>
      <w:r w:rsidRPr="002838CD">
        <w:rPr>
          <w:rFonts w:ascii="Gotham Rounded Light" w:hAnsi="Gotham Rounded Light" w:cs="Arial"/>
          <w:bCs/>
          <w:sz w:val="18"/>
          <w:szCs w:val="18"/>
        </w:rPr>
        <w:t xml:space="preserve">warning will be given before the </w:t>
      </w:r>
      <w:r w:rsidR="0047731A" w:rsidRPr="002838CD">
        <w:rPr>
          <w:rFonts w:ascii="Gotham Rounded Light" w:hAnsi="Gotham Rounded Light" w:cs="Arial"/>
          <w:bCs/>
          <w:sz w:val="18"/>
          <w:szCs w:val="18"/>
        </w:rPr>
        <w:t xml:space="preserve">first </w:t>
      </w:r>
      <w:r w:rsidR="00B37B6E" w:rsidRPr="002838CD">
        <w:rPr>
          <w:rFonts w:ascii="Gotham Rounded Light" w:hAnsi="Gotham Rounded Light" w:cs="Arial"/>
          <w:bCs/>
          <w:sz w:val="18"/>
          <w:szCs w:val="18"/>
        </w:rPr>
        <w:t>Match</w:t>
      </w:r>
      <w:r w:rsidR="0047731A" w:rsidRPr="002838CD">
        <w:rPr>
          <w:rFonts w:ascii="Gotham Rounded Light" w:hAnsi="Gotham Rounded Light" w:cs="Arial"/>
          <w:bCs/>
          <w:sz w:val="18"/>
          <w:szCs w:val="18"/>
        </w:rPr>
        <w:t xml:space="preserve"> </w:t>
      </w:r>
      <w:r w:rsidR="00FB718C" w:rsidRPr="002838CD">
        <w:rPr>
          <w:rFonts w:ascii="Gotham Rounded Light" w:hAnsi="Gotham Rounded Light" w:cs="Arial"/>
          <w:bCs/>
          <w:sz w:val="18"/>
          <w:szCs w:val="18"/>
        </w:rPr>
        <w:t xml:space="preserve">is due to commence and then </w:t>
      </w:r>
      <w:r w:rsidR="00B37B6E" w:rsidRPr="002838CD">
        <w:rPr>
          <w:rFonts w:ascii="Gotham Rounded Light" w:hAnsi="Gotham Rounded Light" w:cs="Arial"/>
          <w:bCs/>
          <w:sz w:val="18"/>
          <w:szCs w:val="18"/>
        </w:rPr>
        <w:t>thirty (</w:t>
      </w:r>
      <w:r w:rsidR="00FB718C" w:rsidRPr="002838CD">
        <w:rPr>
          <w:rFonts w:ascii="Gotham Rounded Light" w:hAnsi="Gotham Rounded Light" w:cs="Arial"/>
          <w:bCs/>
          <w:sz w:val="18"/>
          <w:szCs w:val="18"/>
        </w:rPr>
        <w:t>30</w:t>
      </w:r>
      <w:r w:rsidR="00B37B6E" w:rsidRPr="002838CD">
        <w:rPr>
          <w:rFonts w:ascii="Gotham Rounded Light" w:hAnsi="Gotham Rounded Light" w:cs="Arial"/>
          <w:bCs/>
          <w:sz w:val="18"/>
          <w:szCs w:val="18"/>
        </w:rPr>
        <w:t>)</w:t>
      </w:r>
      <w:r w:rsidR="00FB718C" w:rsidRPr="002838CD">
        <w:rPr>
          <w:rFonts w:ascii="Gotham Rounded Light" w:hAnsi="Gotham Rounded Light" w:cs="Arial"/>
          <w:bCs/>
          <w:sz w:val="18"/>
          <w:szCs w:val="18"/>
        </w:rPr>
        <w:t xml:space="preserve"> seconds prior to the start of </w:t>
      </w:r>
      <w:r w:rsidR="0047731A" w:rsidRPr="002838CD">
        <w:rPr>
          <w:rFonts w:ascii="Gotham Rounded Light" w:hAnsi="Gotham Rounded Light" w:cs="Arial"/>
          <w:bCs/>
          <w:sz w:val="18"/>
          <w:szCs w:val="18"/>
        </w:rPr>
        <w:t>each</w:t>
      </w:r>
      <w:r w:rsidR="00FB718C" w:rsidRPr="002838CD">
        <w:rPr>
          <w:rFonts w:ascii="Gotham Rounded Light" w:hAnsi="Gotham Rounded Light" w:cs="Arial"/>
          <w:bCs/>
          <w:sz w:val="18"/>
          <w:szCs w:val="18"/>
        </w:rPr>
        <w:t xml:space="preserve"> </w:t>
      </w:r>
      <w:r w:rsidR="00B37B6E" w:rsidRPr="002838CD">
        <w:rPr>
          <w:rFonts w:ascii="Gotham Rounded Light" w:hAnsi="Gotham Rounded Light" w:cs="Arial"/>
          <w:bCs/>
          <w:sz w:val="18"/>
          <w:szCs w:val="18"/>
        </w:rPr>
        <w:t>subsequent Match</w:t>
      </w:r>
      <w:r w:rsidR="00FB718C" w:rsidRPr="002838CD">
        <w:rPr>
          <w:rFonts w:ascii="Gotham Rounded Light" w:hAnsi="Gotham Rounded Light" w:cs="Arial"/>
          <w:bCs/>
          <w:sz w:val="18"/>
          <w:szCs w:val="18"/>
        </w:rPr>
        <w:t>.</w:t>
      </w:r>
    </w:p>
    <w:p w14:paraId="368B7D26" w14:textId="77777777" w:rsidR="002838CD" w:rsidRPr="002838CD" w:rsidRDefault="002838CD" w:rsidP="002838CD">
      <w:pPr>
        <w:spacing w:after="0" w:line="240" w:lineRule="auto"/>
        <w:rPr>
          <w:rFonts w:ascii="Gotham Rounded Light" w:hAnsi="Gotham Rounded Light" w:cs="Arial"/>
          <w:bCs/>
          <w:sz w:val="18"/>
          <w:szCs w:val="18"/>
        </w:rPr>
      </w:pPr>
    </w:p>
    <w:p w14:paraId="0EE3895A" w14:textId="1E1A136D" w:rsidR="00FB718C" w:rsidRDefault="007C4247" w:rsidP="002838CD">
      <w:pPr>
        <w:pStyle w:val="ListParagraph"/>
        <w:numPr>
          <w:ilvl w:val="2"/>
          <w:numId w:val="8"/>
        </w:numPr>
        <w:spacing w:after="0" w:line="240" w:lineRule="auto"/>
        <w:rPr>
          <w:rFonts w:ascii="Gotham Rounded Light" w:hAnsi="Gotham Rounded Light" w:cs="Arial"/>
          <w:bCs/>
          <w:sz w:val="18"/>
          <w:szCs w:val="18"/>
        </w:rPr>
      </w:pPr>
      <w:r w:rsidRPr="002838CD">
        <w:rPr>
          <w:rFonts w:ascii="Gotham Rounded Light" w:hAnsi="Gotham Rounded Light" w:cs="Arial"/>
          <w:bCs/>
          <w:sz w:val="18"/>
          <w:szCs w:val="18"/>
        </w:rPr>
        <w:t xml:space="preserve">Match </w:t>
      </w:r>
      <w:r w:rsidR="00B37B6E" w:rsidRPr="002838CD">
        <w:rPr>
          <w:rFonts w:ascii="Gotham Rounded Light" w:hAnsi="Gotham Rounded Light" w:cs="Arial"/>
          <w:bCs/>
          <w:sz w:val="18"/>
          <w:szCs w:val="18"/>
        </w:rPr>
        <w:t>O</w:t>
      </w:r>
      <w:r w:rsidR="00FB718C" w:rsidRPr="002838CD">
        <w:rPr>
          <w:rFonts w:ascii="Gotham Rounded Light" w:hAnsi="Gotham Rounded Light" w:cs="Arial"/>
          <w:bCs/>
          <w:sz w:val="18"/>
          <w:szCs w:val="18"/>
        </w:rPr>
        <w:t>fficials must ensure</w:t>
      </w:r>
      <w:r w:rsidR="00B37B6E" w:rsidRPr="002838CD">
        <w:rPr>
          <w:rFonts w:ascii="Gotham Rounded Light" w:hAnsi="Gotham Rounded Light" w:cs="Arial"/>
          <w:bCs/>
          <w:sz w:val="18"/>
          <w:szCs w:val="18"/>
        </w:rPr>
        <w:t xml:space="preserve"> that</w:t>
      </w:r>
      <w:r w:rsidR="00FB718C" w:rsidRPr="002838CD">
        <w:rPr>
          <w:rFonts w:ascii="Gotham Rounded Light" w:hAnsi="Gotham Rounded Light" w:cs="Arial"/>
          <w:bCs/>
          <w:sz w:val="18"/>
          <w:szCs w:val="18"/>
        </w:rPr>
        <w:t>:</w:t>
      </w:r>
    </w:p>
    <w:p w14:paraId="69680C65" w14:textId="77777777" w:rsidR="002838CD" w:rsidRPr="002838CD" w:rsidRDefault="002838CD" w:rsidP="002838CD">
      <w:pPr>
        <w:spacing w:after="0" w:line="240" w:lineRule="auto"/>
        <w:rPr>
          <w:rFonts w:ascii="Gotham Rounded Light" w:hAnsi="Gotham Rounded Light" w:cs="Arial"/>
          <w:bCs/>
          <w:sz w:val="18"/>
          <w:szCs w:val="18"/>
        </w:rPr>
      </w:pPr>
    </w:p>
    <w:p w14:paraId="7BE3092F" w14:textId="0405BBD2" w:rsidR="002838CD" w:rsidRPr="002838CD" w:rsidRDefault="002838CD" w:rsidP="002838CD">
      <w:pPr>
        <w:pStyle w:val="ListParagraph"/>
        <w:numPr>
          <w:ilvl w:val="0"/>
          <w:numId w:val="17"/>
        </w:numPr>
        <w:spacing w:after="0" w:line="240" w:lineRule="auto"/>
        <w:rPr>
          <w:rFonts w:ascii="Gotham Rounded Light" w:hAnsi="Gotham Rounded Light" w:cs="Arial"/>
          <w:bCs/>
          <w:sz w:val="18"/>
          <w:szCs w:val="18"/>
        </w:rPr>
      </w:pPr>
      <w:r w:rsidRPr="002838CD">
        <w:rPr>
          <w:rFonts w:ascii="Gotham Rounded Light" w:hAnsi="Gotham Rounded Light" w:cs="Arial"/>
          <w:bCs/>
          <w:sz w:val="18"/>
          <w:szCs w:val="18"/>
        </w:rPr>
        <w:t xml:space="preserve">Before the start of each Match the Captains have tossed for centre </w:t>
      </w:r>
      <w:r w:rsidR="00ED2510" w:rsidRPr="002838CD">
        <w:rPr>
          <w:rFonts w:ascii="Gotham Rounded Light" w:hAnsi="Gotham Rounded Light" w:cs="Arial"/>
          <w:bCs/>
          <w:sz w:val="18"/>
          <w:szCs w:val="18"/>
        </w:rPr>
        <w:t>pass.</w:t>
      </w:r>
    </w:p>
    <w:p w14:paraId="4FE43B98" w14:textId="48723D59" w:rsidR="002838CD" w:rsidRPr="002838CD" w:rsidRDefault="002838CD" w:rsidP="002838CD">
      <w:pPr>
        <w:pStyle w:val="ListParagraph"/>
        <w:numPr>
          <w:ilvl w:val="0"/>
          <w:numId w:val="17"/>
        </w:numPr>
        <w:spacing w:after="0" w:line="240" w:lineRule="auto"/>
        <w:rPr>
          <w:rFonts w:ascii="Gotham Rounded Light" w:hAnsi="Gotham Rounded Light" w:cs="Arial"/>
          <w:bCs/>
          <w:sz w:val="18"/>
          <w:szCs w:val="18"/>
        </w:rPr>
      </w:pPr>
      <w:r w:rsidRPr="002838CD">
        <w:rPr>
          <w:rFonts w:ascii="Gotham Rounded Light" w:hAnsi="Gotham Rounded Light" w:cs="Arial"/>
          <w:bCs/>
          <w:sz w:val="18"/>
          <w:szCs w:val="18"/>
        </w:rPr>
        <w:t xml:space="preserve">All Teams are on court, in position and ready to </w:t>
      </w:r>
      <w:r w:rsidR="00ED2510" w:rsidRPr="002838CD">
        <w:rPr>
          <w:rFonts w:ascii="Gotham Rounded Light" w:hAnsi="Gotham Rounded Light" w:cs="Arial"/>
          <w:bCs/>
          <w:sz w:val="18"/>
          <w:szCs w:val="18"/>
        </w:rPr>
        <w:t>play</w:t>
      </w:r>
      <w:r w:rsidRPr="002838CD">
        <w:rPr>
          <w:rFonts w:ascii="Gotham Rounded Light" w:hAnsi="Gotham Rounded Light" w:cs="Arial"/>
          <w:bCs/>
          <w:sz w:val="18"/>
          <w:szCs w:val="18"/>
        </w:rPr>
        <w:t xml:space="preserve"> at the scheduled time in accordance with the playing schedule and the central </w:t>
      </w:r>
      <w:r w:rsidR="00A50474" w:rsidRPr="002838CD">
        <w:rPr>
          <w:rFonts w:ascii="Gotham Rounded Light" w:hAnsi="Gotham Rounded Light" w:cs="Arial"/>
          <w:bCs/>
          <w:sz w:val="18"/>
          <w:szCs w:val="18"/>
        </w:rPr>
        <w:t>timer.</w:t>
      </w:r>
    </w:p>
    <w:p w14:paraId="4917045C" w14:textId="111084DE" w:rsidR="002838CD" w:rsidRDefault="002838CD" w:rsidP="002838CD">
      <w:pPr>
        <w:pStyle w:val="ListParagraph"/>
        <w:numPr>
          <w:ilvl w:val="0"/>
          <w:numId w:val="17"/>
        </w:numPr>
        <w:spacing w:after="0" w:line="240" w:lineRule="auto"/>
        <w:rPr>
          <w:rFonts w:ascii="Gotham Rounded Light" w:hAnsi="Gotham Rounded Light" w:cs="Arial"/>
          <w:bCs/>
          <w:sz w:val="18"/>
          <w:szCs w:val="18"/>
        </w:rPr>
      </w:pPr>
      <w:r w:rsidRPr="002838CD">
        <w:rPr>
          <w:rFonts w:ascii="Gotham Rounded Light" w:hAnsi="Gotham Rounded Light" w:cs="Arial"/>
          <w:bCs/>
          <w:sz w:val="18"/>
          <w:szCs w:val="18"/>
        </w:rPr>
        <w:t>No Team starts a Match with less than five (5) Players.</w:t>
      </w:r>
    </w:p>
    <w:p w14:paraId="41C5F4D1" w14:textId="77777777" w:rsidR="002838CD" w:rsidRPr="002838CD" w:rsidRDefault="002838CD" w:rsidP="002838CD">
      <w:pPr>
        <w:spacing w:after="0" w:line="240" w:lineRule="auto"/>
        <w:rPr>
          <w:rFonts w:ascii="Gotham Rounded Light" w:hAnsi="Gotham Rounded Light" w:cs="Arial"/>
          <w:bCs/>
          <w:sz w:val="18"/>
          <w:szCs w:val="18"/>
        </w:rPr>
      </w:pPr>
    </w:p>
    <w:p w14:paraId="6787F4A4" w14:textId="16512674" w:rsidR="002838CD" w:rsidRDefault="002838CD" w:rsidP="002838CD">
      <w:pPr>
        <w:pStyle w:val="ListParagraph"/>
        <w:numPr>
          <w:ilvl w:val="2"/>
          <w:numId w:val="8"/>
        </w:numPr>
        <w:spacing w:after="0" w:line="240" w:lineRule="auto"/>
        <w:rPr>
          <w:rFonts w:ascii="Gotham Rounded Light" w:hAnsi="Gotham Rounded Light" w:cs="Arial"/>
          <w:bCs/>
          <w:sz w:val="18"/>
          <w:szCs w:val="18"/>
        </w:rPr>
      </w:pPr>
      <w:r w:rsidRPr="002838CD">
        <w:rPr>
          <w:rFonts w:ascii="Gotham Rounded Light" w:hAnsi="Gotham Rounded Light" w:cs="Arial"/>
          <w:bCs/>
          <w:sz w:val="18"/>
          <w:szCs w:val="18"/>
        </w:rPr>
        <w:t>Any Team not on court as detailed in accordance with 6.5.8 a) to c) above will concede the Match. Zero (0) points will be awarded to the Team conceding the Match and match points for a win (5) will be awarded to the Team on court, in position and ready to play at the correct time. The Umpires must record on the Score Card the name and arrival time of the Team that arrived late.</w:t>
      </w:r>
    </w:p>
    <w:p w14:paraId="423CF60D" w14:textId="77777777" w:rsidR="00067A11" w:rsidRPr="00067A11" w:rsidRDefault="00067A11" w:rsidP="00067A11">
      <w:pPr>
        <w:spacing w:after="0" w:line="240" w:lineRule="auto"/>
        <w:rPr>
          <w:rFonts w:ascii="Gotham Rounded Light" w:hAnsi="Gotham Rounded Light" w:cs="Arial"/>
          <w:bCs/>
          <w:sz w:val="18"/>
          <w:szCs w:val="18"/>
        </w:rPr>
      </w:pPr>
    </w:p>
    <w:p w14:paraId="38748CDA" w14:textId="5A082949" w:rsidR="00FB718C" w:rsidRPr="005037B8" w:rsidRDefault="00FB718C" w:rsidP="002838CD">
      <w:pPr>
        <w:pStyle w:val="ListParagraph"/>
        <w:numPr>
          <w:ilvl w:val="1"/>
          <w:numId w:val="8"/>
        </w:numPr>
        <w:spacing w:after="0" w:line="240" w:lineRule="auto"/>
        <w:rPr>
          <w:rStyle w:val="Strong"/>
          <w:rFonts w:ascii="Gotham Rounded Bold" w:hAnsi="Gotham Rounded Bold" w:cs="Arial"/>
          <w:b w:val="0"/>
          <w:bCs w:val="0"/>
          <w:sz w:val="18"/>
          <w:szCs w:val="18"/>
        </w:rPr>
      </w:pPr>
      <w:r w:rsidRPr="005037B8">
        <w:rPr>
          <w:rStyle w:val="Strong"/>
          <w:rFonts w:ascii="Gotham Rounded Bold" w:hAnsi="Gotham Rounded Bold" w:cs="Arial"/>
          <w:b w:val="0"/>
          <w:bCs w:val="0"/>
          <w:sz w:val="18"/>
          <w:szCs w:val="18"/>
        </w:rPr>
        <w:t>Substitutes and Team Changes</w:t>
      </w:r>
      <w:r w:rsidR="005F5C1B" w:rsidRPr="005037B8">
        <w:rPr>
          <w:rStyle w:val="Strong"/>
          <w:rFonts w:ascii="Gotham Rounded Bold" w:hAnsi="Gotham Rounded Bold" w:cs="Arial"/>
          <w:b w:val="0"/>
          <w:bCs w:val="0"/>
          <w:sz w:val="18"/>
          <w:szCs w:val="18"/>
        </w:rPr>
        <w:t xml:space="preserve"> </w:t>
      </w:r>
    </w:p>
    <w:p w14:paraId="0624C71D" w14:textId="77777777" w:rsidR="002838CD" w:rsidRPr="002838CD" w:rsidRDefault="002838CD" w:rsidP="002838CD">
      <w:pPr>
        <w:spacing w:after="0" w:line="240" w:lineRule="auto"/>
        <w:rPr>
          <w:rStyle w:val="Strong"/>
          <w:rFonts w:ascii="Gotham Rounded Light" w:hAnsi="Gotham Rounded Light" w:cs="Arial"/>
          <w:b w:val="0"/>
          <w:sz w:val="18"/>
          <w:szCs w:val="18"/>
        </w:rPr>
      </w:pPr>
    </w:p>
    <w:p w14:paraId="6A4C4D8D" w14:textId="6749EB7F" w:rsidR="00FB718C" w:rsidRDefault="00FB718C" w:rsidP="002838CD">
      <w:pPr>
        <w:pStyle w:val="ListParagraph"/>
        <w:numPr>
          <w:ilvl w:val="2"/>
          <w:numId w:val="8"/>
        </w:numPr>
        <w:spacing w:after="0" w:line="240" w:lineRule="auto"/>
        <w:rPr>
          <w:rFonts w:ascii="Gotham Rounded Light" w:hAnsi="Gotham Rounded Light" w:cs="Arial"/>
          <w:bCs/>
          <w:sz w:val="18"/>
          <w:szCs w:val="18"/>
        </w:rPr>
      </w:pPr>
      <w:r w:rsidRPr="002838CD">
        <w:rPr>
          <w:rFonts w:ascii="Gotham Rounded Light" w:hAnsi="Gotham Rounded Light" w:cs="Arial"/>
          <w:bCs/>
          <w:sz w:val="18"/>
          <w:szCs w:val="18"/>
        </w:rPr>
        <w:t>During the half time interval, substitutions/</w:t>
      </w:r>
      <w:r w:rsidR="00236577" w:rsidRPr="002838CD">
        <w:rPr>
          <w:rFonts w:ascii="Gotham Rounded Light" w:hAnsi="Gotham Rounded Light" w:cs="Arial"/>
          <w:bCs/>
          <w:sz w:val="18"/>
          <w:szCs w:val="18"/>
        </w:rPr>
        <w:t>T</w:t>
      </w:r>
      <w:r w:rsidRPr="002838CD">
        <w:rPr>
          <w:rFonts w:ascii="Gotham Rounded Light" w:hAnsi="Gotham Rounded Light" w:cs="Arial"/>
          <w:bCs/>
          <w:sz w:val="18"/>
          <w:szCs w:val="18"/>
        </w:rPr>
        <w:t xml:space="preserve">eam changes may be made by both </w:t>
      </w:r>
      <w:r w:rsidR="00236577" w:rsidRPr="002838CD">
        <w:rPr>
          <w:rFonts w:ascii="Gotham Rounded Light" w:hAnsi="Gotham Rounded Light" w:cs="Arial"/>
          <w:bCs/>
          <w:sz w:val="18"/>
          <w:szCs w:val="18"/>
        </w:rPr>
        <w:t>T</w:t>
      </w:r>
      <w:r w:rsidRPr="002838CD">
        <w:rPr>
          <w:rFonts w:ascii="Gotham Rounded Light" w:hAnsi="Gotham Rounded Light" w:cs="Arial"/>
          <w:bCs/>
          <w:sz w:val="18"/>
          <w:szCs w:val="18"/>
        </w:rPr>
        <w:t>eams providing they take place immediately.</w:t>
      </w:r>
    </w:p>
    <w:p w14:paraId="19DC4819" w14:textId="77777777" w:rsidR="00067A11" w:rsidRPr="00067A11" w:rsidRDefault="00067A11" w:rsidP="00067A11">
      <w:pPr>
        <w:spacing w:after="0" w:line="240" w:lineRule="auto"/>
        <w:rPr>
          <w:rFonts w:ascii="Gotham Rounded Light" w:hAnsi="Gotham Rounded Light" w:cs="Arial"/>
          <w:bCs/>
          <w:sz w:val="18"/>
          <w:szCs w:val="18"/>
        </w:rPr>
      </w:pPr>
    </w:p>
    <w:p w14:paraId="0C480992" w14:textId="4DB5CF55" w:rsidR="00FB718C" w:rsidRDefault="00FB718C" w:rsidP="002838CD">
      <w:pPr>
        <w:pStyle w:val="ListParagraph"/>
        <w:numPr>
          <w:ilvl w:val="2"/>
          <w:numId w:val="8"/>
        </w:numPr>
        <w:spacing w:after="0" w:line="240" w:lineRule="auto"/>
        <w:rPr>
          <w:rFonts w:ascii="Gotham Rounded Light" w:hAnsi="Gotham Rounded Light" w:cs="Arial"/>
          <w:bCs/>
          <w:sz w:val="18"/>
          <w:szCs w:val="18"/>
        </w:rPr>
      </w:pPr>
      <w:r w:rsidRPr="002838CD">
        <w:rPr>
          <w:rFonts w:ascii="Gotham Rounded Light" w:hAnsi="Gotham Rounded Light" w:cs="Arial"/>
          <w:bCs/>
          <w:sz w:val="18"/>
          <w:szCs w:val="18"/>
        </w:rPr>
        <w:t xml:space="preserve">During </w:t>
      </w:r>
      <w:r w:rsidR="00A04311" w:rsidRPr="002838CD">
        <w:rPr>
          <w:rFonts w:ascii="Gotham Rounded Light" w:hAnsi="Gotham Rounded Light" w:cs="Arial"/>
          <w:bCs/>
          <w:sz w:val="18"/>
          <w:szCs w:val="18"/>
        </w:rPr>
        <w:t xml:space="preserve">play within </w:t>
      </w:r>
      <w:r w:rsidRPr="002838CD">
        <w:rPr>
          <w:rFonts w:ascii="Gotham Rounded Light" w:hAnsi="Gotham Rounded Light" w:cs="Arial"/>
          <w:bCs/>
          <w:sz w:val="18"/>
          <w:szCs w:val="18"/>
        </w:rPr>
        <w:t xml:space="preserve">a game, </w:t>
      </w:r>
      <w:r w:rsidR="00236577" w:rsidRPr="002838CD">
        <w:rPr>
          <w:rFonts w:ascii="Gotham Rounded Light" w:hAnsi="Gotham Rounded Light" w:cs="Arial"/>
          <w:bCs/>
          <w:sz w:val="18"/>
          <w:szCs w:val="18"/>
        </w:rPr>
        <w:t>only</w:t>
      </w:r>
      <w:r w:rsidRPr="002838CD">
        <w:rPr>
          <w:rFonts w:ascii="Gotham Rounded Light" w:hAnsi="Gotham Rounded Light" w:cs="Arial"/>
          <w:bCs/>
          <w:sz w:val="18"/>
          <w:szCs w:val="18"/>
        </w:rPr>
        <w:t xml:space="preserve"> injured or ill </w:t>
      </w:r>
      <w:r w:rsidR="00236577" w:rsidRPr="002838CD">
        <w:rPr>
          <w:rFonts w:ascii="Gotham Rounded Light" w:hAnsi="Gotham Rounded Light" w:cs="Arial"/>
          <w:bCs/>
          <w:sz w:val="18"/>
          <w:szCs w:val="18"/>
        </w:rPr>
        <w:t>P</w:t>
      </w:r>
      <w:r w:rsidRPr="002838CD">
        <w:rPr>
          <w:rFonts w:ascii="Gotham Rounded Light" w:hAnsi="Gotham Rounded Light" w:cs="Arial"/>
          <w:bCs/>
          <w:sz w:val="18"/>
          <w:szCs w:val="18"/>
        </w:rPr>
        <w:t xml:space="preserve">layers may be substituted </w:t>
      </w:r>
      <w:r w:rsidR="00B821B4" w:rsidRPr="002838CD">
        <w:rPr>
          <w:rFonts w:ascii="Gotham Rounded Light" w:hAnsi="Gotham Rounded Light" w:cs="Arial"/>
          <w:bCs/>
          <w:sz w:val="18"/>
          <w:szCs w:val="18"/>
        </w:rPr>
        <w:t>due</w:t>
      </w:r>
      <w:r w:rsidRPr="002838CD">
        <w:rPr>
          <w:rFonts w:ascii="Gotham Rounded Light" w:hAnsi="Gotham Rounded Light" w:cs="Arial"/>
          <w:bCs/>
          <w:sz w:val="18"/>
          <w:szCs w:val="18"/>
        </w:rPr>
        <w:t xml:space="preserve"> to the short games. No other changes can be made at this time by either side.</w:t>
      </w:r>
    </w:p>
    <w:p w14:paraId="52DFD39C" w14:textId="77777777" w:rsidR="00067A11" w:rsidRPr="00067A11" w:rsidRDefault="00067A11" w:rsidP="00067A11">
      <w:pPr>
        <w:spacing w:after="0" w:line="240" w:lineRule="auto"/>
        <w:rPr>
          <w:rFonts w:ascii="Gotham Rounded Light" w:hAnsi="Gotham Rounded Light" w:cs="Arial"/>
          <w:bCs/>
          <w:sz w:val="18"/>
          <w:szCs w:val="18"/>
        </w:rPr>
      </w:pPr>
    </w:p>
    <w:p w14:paraId="42A3D65E" w14:textId="74DA2414" w:rsidR="00FB718C" w:rsidRDefault="00FB718C" w:rsidP="002838CD">
      <w:pPr>
        <w:pStyle w:val="ListParagraph"/>
        <w:numPr>
          <w:ilvl w:val="2"/>
          <w:numId w:val="8"/>
        </w:numPr>
        <w:spacing w:after="0" w:line="240" w:lineRule="auto"/>
        <w:rPr>
          <w:rFonts w:ascii="Gotham Rounded Light" w:hAnsi="Gotham Rounded Light" w:cs="Arial"/>
          <w:bCs/>
          <w:sz w:val="18"/>
          <w:szCs w:val="18"/>
        </w:rPr>
      </w:pPr>
      <w:r w:rsidRPr="002838CD">
        <w:rPr>
          <w:rFonts w:ascii="Gotham Rounded Light" w:hAnsi="Gotham Rounded Light" w:cs="Arial"/>
          <w:bCs/>
          <w:sz w:val="18"/>
          <w:szCs w:val="18"/>
        </w:rPr>
        <w:t>No extra time will be allowed for injury or illness</w:t>
      </w:r>
      <w:r w:rsidR="00856EDE">
        <w:rPr>
          <w:rFonts w:ascii="Gotham Rounded Light" w:hAnsi="Gotham Rounded Light" w:cs="Arial"/>
          <w:bCs/>
          <w:sz w:val="18"/>
          <w:szCs w:val="18"/>
        </w:rPr>
        <w:t xml:space="preserve">, except in exceptional circumstances where play had been significantly delayed. </w:t>
      </w:r>
      <w:r w:rsidR="00722A21">
        <w:rPr>
          <w:rFonts w:ascii="Gotham Rounded Light" w:hAnsi="Gotham Rounded Light" w:cs="Arial"/>
          <w:bCs/>
          <w:sz w:val="18"/>
          <w:szCs w:val="18"/>
        </w:rPr>
        <w:t xml:space="preserve">This will be up to the </w:t>
      </w:r>
      <w:del w:id="5" w:author="Liam Wordsworth" w:date="2023-06-30T13:54:00Z">
        <w:r w:rsidR="00722A21" w:rsidDel="00FF7256">
          <w:rPr>
            <w:rFonts w:ascii="Gotham Rounded Light" w:hAnsi="Gotham Rounded Light" w:cs="Arial"/>
            <w:bCs/>
            <w:sz w:val="18"/>
            <w:szCs w:val="18"/>
          </w:rPr>
          <w:delText>umpires</w:delText>
        </w:r>
      </w:del>
      <w:ins w:id="6" w:author="Liam Wordsworth" w:date="2023-06-30T13:54:00Z">
        <w:r w:rsidR="00FF7256">
          <w:rPr>
            <w:rFonts w:ascii="Gotham Rounded Light" w:hAnsi="Gotham Rounded Light" w:cs="Arial"/>
            <w:bCs/>
            <w:sz w:val="18"/>
            <w:szCs w:val="18"/>
          </w:rPr>
          <w:t>umpire’s</w:t>
        </w:r>
      </w:ins>
      <w:r w:rsidR="00722A21">
        <w:rPr>
          <w:rFonts w:ascii="Gotham Rounded Light" w:hAnsi="Gotham Rounded Light" w:cs="Arial"/>
          <w:bCs/>
          <w:sz w:val="18"/>
          <w:szCs w:val="18"/>
        </w:rPr>
        <w:t xml:space="preserve"> discretion.</w:t>
      </w:r>
    </w:p>
    <w:p w14:paraId="23960D0F" w14:textId="77777777" w:rsidR="00067A11" w:rsidRPr="00067A11" w:rsidRDefault="00067A11" w:rsidP="00067A11">
      <w:pPr>
        <w:pStyle w:val="ListParagraph"/>
        <w:rPr>
          <w:rFonts w:ascii="Gotham Rounded Light" w:hAnsi="Gotham Rounded Light" w:cs="Arial"/>
          <w:bCs/>
          <w:sz w:val="18"/>
          <w:szCs w:val="18"/>
        </w:rPr>
      </w:pPr>
    </w:p>
    <w:p w14:paraId="65FF6A1B" w14:textId="34E8118E" w:rsidR="00FB718C" w:rsidRPr="00E57D22" w:rsidRDefault="00FB718C" w:rsidP="00067A11">
      <w:pPr>
        <w:pStyle w:val="ListParagraph"/>
        <w:numPr>
          <w:ilvl w:val="1"/>
          <w:numId w:val="8"/>
        </w:numPr>
        <w:spacing w:after="0" w:line="240" w:lineRule="auto"/>
        <w:rPr>
          <w:rFonts w:ascii="Gotham Rounded Bold" w:hAnsi="Gotham Rounded Bold" w:cs="Arial"/>
          <w:bCs/>
          <w:sz w:val="18"/>
          <w:szCs w:val="18"/>
        </w:rPr>
      </w:pPr>
      <w:r w:rsidRPr="00E57D22">
        <w:rPr>
          <w:rFonts w:ascii="Gotham Rounded Bold" w:hAnsi="Gotham Rounded Bold" w:cs="Arial"/>
          <w:bCs/>
          <w:sz w:val="18"/>
          <w:szCs w:val="18"/>
        </w:rPr>
        <w:t>Injuries and accidents</w:t>
      </w:r>
    </w:p>
    <w:p w14:paraId="45F63DDE" w14:textId="77777777" w:rsidR="00F51F06" w:rsidRPr="00F51F06" w:rsidRDefault="00F51F06" w:rsidP="00F51F06">
      <w:pPr>
        <w:spacing w:after="0" w:line="240" w:lineRule="auto"/>
        <w:rPr>
          <w:rFonts w:ascii="Gotham Rounded Light" w:hAnsi="Gotham Rounded Light" w:cs="Arial"/>
          <w:bCs/>
          <w:sz w:val="18"/>
          <w:szCs w:val="18"/>
        </w:rPr>
      </w:pPr>
    </w:p>
    <w:p w14:paraId="129672AA" w14:textId="2A645BB6" w:rsidR="00FB718C" w:rsidRDefault="00FB718C" w:rsidP="00067A11">
      <w:pPr>
        <w:pStyle w:val="ListParagraph"/>
        <w:numPr>
          <w:ilvl w:val="2"/>
          <w:numId w:val="8"/>
        </w:numPr>
        <w:spacing w:after="0" w:line="240" w:lineRule="auto"/>
        <w:rPr>
          <w:rFonts w:ascii="Gotham Rounded Light" w:hAnsi="Gotham Rounded Light" w:cs="Arial"/>
          <w:bCs/>
          <w:sz w:val="18"/>
          <w:szCs w:val="18"/>
        </w:rPr>
      </w:pPr>
      <w:r w:rsidRPr="00067A11">
        <w:rPr>
          <w:rFonts w:ascii="Gotham Rounded Light" w:hAnsi="Gotham Rounded Light" w:cs="Arial"/>
          <w:bCs/>
          <w:sz w:val="18"/>
          <w:szCs w:val="18"/>
        </w:rPr>
        <w:t xml:space="preserve">Play may be stopped if the </w:t>
      </w:r>
      <w:r w:rsidR="00236577" w:rsidRPr="00067A11">
        <w:rPr>
          <w:rFonts w:ascii="Gotham Rounded Light" w:hAnsi="Gotham Rounded Light" w:cs="Arial"/>
          <w:bCs/>
          <w:sz w:val="18"/>
          <w:szCs w:val="18"/>
        </w:rPr>
        <w:t>U</w:t>
      </w:r>
      <w:r w:rsidRPr="00067A11">
        <w:rPr>
          <w:rFonts w:ascii="Gotham Rounded Light" w:hAnsi="Gotham Rounded Light" w:cs="Arial"/>
          <w:bCs/>
          <w:sz w:val="18"/>
          <w:szCs w:val="18"/>
        </w:rPr>
        <w:t xml:space="preserve">mpire deems it necessary due to the injury or illness of a </w:t>
      </w:r>
      <w:r w:rsidR="00236577" w:rsidRPr="00067A11">
        <w:rPr>
          <w:rFonts w:ascii="Gotham Rounded Light" w:hAnsi="Gotham Rounded Light" w:cs="Arial"/>
          <w:bCs/>
          <w:sz w:val="18"/>
          <w:szCs w:val="18"/>
        </w:rPr>
        <w:t>P</w:t>
      </w:r>
      <w:r w:rsidRPr="00067A11">
        <w:rPr>
          <w:rFonts w:ascii="Gotham Rounded Light" w:hAnsi="Gotham Rounded Light" w:cs="Arial"/>
          <w:bCs/>
          <w:sz w:val="18"/>
          <w:szCs w:val="18"/>
        </w:rPr>
        <w:t>layer.</w:t>
      </w:r>
    </w:p>
    <w:p w14:paraId="784FF757" w14:textId="77777777" w:rsidR="00F51F06" w:rsidRPr="00F51F06" w:rsidRDefault="00F51F06" w:rsidP="00F51F06">
      <w:pPr>
        <w:spacing w:after="0" w:line="240" w:lineRule="auto"/>
        <w:rPr>
          <w:rFonts w:ascii="Gotham Rounded Light" w:hAnsi="Gotham Rounded Light" w:cs="Arial"/>
          <w:bCs/>
          <w:sz w:val="18"/>
          <w:szCs w:val="18"/>
        </w:rPr>
      </w:pPr>
    </w:p>
    <w:p w14:paraId="66F66B7F" w14:textId="447764B3" w:rsidR="009F0912" w:rsidRDefault="009F0912" w:rsidP="00067A11">
      <w:pPr>
        <w:pStyle w:val="ListParagraph"/>
        <w:numPr>
          <w:ilvl w:val="2"/>
          <w:numId w:val="8"/>
        </w:numPr>
        <w:spacing w:after="0" w:line="240" w:lineRule="auto"/>
        <w:rPr>
          <w:rFonts w:ascii="Gotham Rounded Light" w:hAnsi="Gotham Rounded Light" w:cs="Arial"/>
          <w:bCs/>
          <w:sz w:val="18"/>
          <w:szCs w:val="18"/>
        </w:rPr>
      </w:pPr>
      <w:r w:rsidRPr="00067A11">
        <w:rPr>
          <w:rFonts w:ascii="Gotham Rounded Light" w:hAnsi="Gotham Rounded Light" w:cs="Arial"/>
          <w:bCs/>
          <w:sz w:val="18"/>
          <w:szCs w:val="18"/>
        </w:rPr>
        <w:t>Team Officials are required to take great care in moving an injured player or ill player from the court.</w:t>
      </w:r>
    </w:p>
    <w:p w14:paraId="335EEDB0" w14:textId="77777777" w:rsidR="00F51F06" w:rsidRPr="00F51F06" w:rsidRDefault="00F51F06" w:rsidP="00F51F06">
      <w:pPr>
        <w:spacing w:after="0" w:line="240" w:lineRule="auto"/>
        <w:rPr>
          <w:rFonts w:ascii="Gotham Rounded Light" w:hAnsi="Gotham Rounded Light" w:cs="Arial"/>
          <w:bCs/>
          <w:sz w:val="18"/>
          <w:szCs w:val="18"/>
        </w:rPr>
      </w:pPr>
    </w:p>
    <w:p w14:paraId="174164B2" w14:textId="36EE98BF" w:rsidR="00D47C7E" w:rsidRDefault="00FB718C" w:rsidP="00067A11">
      <w:pPr>
        <w:pStyle w:val="ListParagraph"/>
        <w:numPr>
          <w:ilvl w:val="2"/>
          <w:numId w:val="8"/>
        </w:numPr>
        <w:spacing w:after="0" w:line="240" w:lineRule="auto"/>
        <w:rPr>
          <w:rFonts w:ascii="Gotham Rounded Light" w:hAnsi="Gotham Rounded Light" w:cs="Arial"/>
          <w:bCs/>
          <w:sz w:val="18"/>
          <w:szCs w:val="18"/>
        </w:rPr>
      </w:pPr>
      <w:r w:rsidRPr="00067A11">
        <w:rPr>
          <w:rFonts w:ascii="Gotham Rounded Light" w:hAnsi="Gotham Rounded Light" w:cs="Arial"/>
          <w:bCs/>
          <w:sz w:val="18"/>
          <w:szCs w:val="18"/>
        </w:rPr>
        <w:t>Should</w:t>
      </w:r>
      <w:r w:rsidR="00F80C06" w:rsidRPr="00067A11">
        <w:rPr>
          <w:rFonts w:ascii="Gotham Rounded Light" w:hAnsi="Gotham Rounded Light" w:cs="Arial"/>
          <w:bCs/>
          <w:sz w:val="18"/>
          <w:szCs w:val="18"/>
        </w:rPr>
        <w:t xml:space="preserve"> the Primary Care</w:t>
      </w:r>
      <w:r w:rsidR="003D7827" w:rsidRPr="00067A11">
        <w:rPr>
          <w:rFonts w:ascii="Gotham Rounded Light" w:hAnsi="Gotham Rounded Light" w:cs="Arial"/>
          <w:bCs/>
          <w:sz w:val="18"/>
          <w:szCs w:val="18"/>
        </w:rPr>
        <w:t xml:space="preserve"> Person</w:t>
      </w:r>
      <w:r w:rsidR="00F80C06" w:rsidRPr="00067A11">
        <w:rPr>
          <w:rFonts w:ascii="Gotham Rounded Light" w:hAnsi="Gotham Rounded Light" w:cs="Arial"/>
          <w:bCs/>
          <w:sz w:val="18"/>
          <w:szCs w:val="18"/>
        </w:rPr>
        <w:t xml:space="preserve"> feel that an</w:t>
      </w:r>
      <w:r w:rsidRPr="00067A11">
        <w:rPr>
          <w:rFonts w:ascii="Gotham Rounded Light" w:hAnsi="Gotham Rounded Light" w:cs="Arial"/>
          <w:bCs/>
          <w:sz w:val="18"/>
          <w:szCs w:val="18"/>
        </w:rPr>
        <w:t xml:space="preserve"> injury is critical </w:t>
      </w:r>
      <w:r w:rsidR="00F80C06" w:rsidRPr="00067A11">
        <w:rPr>
          <w:rFonts w:ascii="Gotham Rounded Light" w:hAnsi="Gotham Rounded Light" w:cs="Arial"/>
          <w:bCs/>
          <w:sz w:val="18"/>
          <w:szCs w:val="18"/>
        </w:rPr>
        <w:t>(</w:t>
      </w:r>
      <w:r w:rsidR="00236577" w:rsidRPr="00067A11">
        <w:rPr>
          <w:rFonts w:ascii="Gotham Rounded Light" w:hAnsi="Gotham Rounded Light" w:cs="Arial"/>
          <w:bCs/>
          <w:sz w:val="18"/>
          <w:szCs w:val="18"/>
        </w:rPr>
        <w:t>e.g.</w:t>
      </w:r>
      <w:r w:rsidR="003D7827" w:rsidRPr="00067A11">
        <w:rPr>
          <w:rFonts w:ascii="Gotham Rounded Light" w:hAnsi="Gotham Rounded Light" w:cs="Arial"/>
          <w:bCs/>
          <w:sz w:val="18"/>
          <w:szCs w:val="18"/>
        </w:rPr>
        <w:t>,</w:t>
      </w:r>
      <w:r w:rsidRPr="00067A11">
        <w:rPr>
          <w:rFonts w:ascii="Gotham Rounded Light" w:hAnsi="Gotham Rounded Light" w:cs="Arial"/>
          <w:bCs/>
          <w:sz w:val="18"/>
          <w:szCs w:val="18"/>
        </w:rPr>
        <w:t xml:space="preserve"> head, neck or back</w:t>
      </w:r>
      <w:r w:rsidR="00F80C06" w:rsidRPr="00067A11">
        <w:rPr>
          <w:rFonts w:ascii="Gotham Rounded Light" w:hAnsi="Gotham Rounded Light" w:cs="Arial"/>
          <w:bCs/>
          <w:sz w:val="18"/>
          <w:szCs w:val="18"/>
        </w:rPr>
        <w:t xml:space="preserve">) </w:t>
      </w:r>
      <w:r w:rsidR="00236577" w:rsidRPr="00067A11">
        <w:rPr>
          <w:rFonts w:ascii="Gotham Rounded Light" w:hAnsi="Gotham Rounded Light" w:cs="Arial"/>
          <w:bCs/>
          <w:sz w:val="18"/>
          <w:szCs w:val="18"/>
        </w:rPr>
        <w:t xml:space="preserve">and that </w:t>
      </w:r>
      <w:r w:rsidR="00F80C06" w:rsidRPr="00067A11">
        <w:rPr>
          <w:rFonts w:ascii="Gotham Rounded Light" w:hAnsi="Gotham Rounded Light" w:cs="Arial"/>
          <w:bCs/>
          <w:sz w:val="18"/>
          <w:szCs w:val="18"/>
        </w:rPr>
        <w:t xml:space="preserve">the injured </w:t>
      </w:r>
      <w:r w:rsidR="00216D41" w:rsidRPr="00067A11">
        <w:rPr>
          <w:rFonts w:ascii="Gotham Rounded Light" w:hAnsi="Gotham Rounded Light" w:cs="Arial"/>
          <w:bCs/>
          <w:sz w:val="18"/>
          <w:szCs w:val="18"/>
        </w:rPr>
        <w:t>Player should</w:t>
      </w:r>
      <w:r w:rsidR="00B821B4" w:rsidRPr="00067A11">
        <w:rPr>
          <w:rFonts w:ascii="Gotham Rounded Light" w:hAnsi="Gotham Rounded Light" w:cs="Arial"/>
          <w:bCs/>
          <w:sz w:val="18"/>
          <w:szCs w:val="18"/>
        </w:rPr>
        <w:t xml:space="preserve"> not be moved without</w:t>
      </w:r>
      <w:r w:rsidRPr="00067A11">
        <w:rPr>
          <w:rFonts w:ascii="Gotham Rounded Light" w:hAnsi="Gotham Rounded Light" w:cs="Arial"/>
          <w:bCs/>
          <w:sz w:val="18"/>
          <w:szCs w:val="18"/>
        </w:rPr>
        <w:t xml:space="preserve"> </w:t>
      </w:r>
      <w:r w:rsidR="003D7827" w:rsidRPr="00067A11">
        <w:rPr>
          <w:rFonts w:ascii="Gotham Rounded Light" w:hAnsi="Gotham Rounded Light" w:cs="Arial"/>
          <w:bCs/>
          <w:sz w:val="18"/>
          <w:szCs w:val="18"/>
        </w:rPr>
        <w:t xml:space="preserve">assistance from </w:t>
      </w:r>
      <w:r w:rsidRPr="00067A11">
        <w:rPr>
          <w:rFonts w:ascii="Gotham Rounded Light" w:hAnsi="Gotham Rounded Light" w:cs="Arial"/>
          <w:bCs/>
          <w:sz w:val="18"/>
          <w:szCs w:val="18"/>
        </w:rPr>
        <w:t xml:space="preserve">the </w:t>
      </w:r>
      <w:r w:rsidR="003D7827" w:rsidRPr="00067A11">
        <w:rPr>
          <w:rFonts w:ascii="Gotham Rounded Light" w:hAnsi="Gotham Rounded Light" w:cs="Arial"/>
          <w:bCs/>
          <w:sz w:val="18"/>
          <w:szCs w:val="18"/>
        </w:rPr>
        <w:t xml:space="preserve">Competition </w:t>
      </w:r>
      <w:r w:rsidR="00130FC3" w:rsidRPr="00067A11">
        <w:rPr>
          <w:rFonts w:ascii="Gotham Rounded Light" w:hAnsi="Gotham Rounded Light" w:cs="Arial"/>
          <w:bCs/>
          <w:sz w:val="18"/>
          <w:szCs w:val="18"/>
        </w:rPr>
        <w:t>M</w:t>
      </w:r>
      <w:r w:rsidRPr="00067A11">
        <w:rPr>
          <w:rFonts w:ascii="Gotham Rounded Light" w:hAnsi="Gotham Rounded Light" w:cs="Arial"/>
          <w:bCs/>
          <w:sz w:val="18"/>
          <w:szCs w:val="18"/>
        </w:rPr>
        <w:t xml:space="preserve">edical </w:t>
      </w:r>
      <w:r w:rsidR="00130FC3" w:rsidRPr="00067A11">
        <w:rPr>
          <w:rFonts w:ascii="Gotham Rounded Light" w:hAnsi="Gotham Rounded Light" w:cs="Arial"/>
          <w:bCs/>
          <w:sz w:val="18"/>
          <w:szCs w:val="18"/>
        </w:rPr>
        <w:t>S</w:t>
      </w:r>
      <w:r w:rsidRPr="00067A11">
        <w:rPr>
          <w:rFonts w:ascii="Gotham Rounded Light" w:hAnsi="Gotham Rounded Light" w:cs="Arial"/>
          <w:bCs/>
          <w:sz w:val="18"/>
          <w:szCs w:val="18"/>
        </w:rPr>
        <w:t>taff</w:t>
      </w:r>
      <w:r w:rsidR="003D7827" w:rsidRPr="00067A11">
        <w:rPr>
          <w:rFonts w:ascii="Gotham Rounded Light" w:hAnsi="Gotham Rounded Light" w:cs="Arial"/>
          <w:bCs/>
          <w:sz w:val="18"/>
          <w:szCs w:val="18"/>
        </w:rPr>
        <w:t>, t</w:t>
      </w:r>
      <w:r w:rsidRPr="00067A11">
        <w:rPr>
          <w:rFonts w:ascii="Gotham Rounded Light" w:hAnsi="Gotham Rounded Light" w:cs="Arial"/>
          <w:bCs/>
          <w:sz w:val="18"/>
          <w:szCs w:val="18"/>
        </w:rPr>
        <w:t xml:space="preserve">he </w:t>
      </w:r>
      <w:r w:rsidR="009F0912" w:rsidRPr="00067A11">
        <w:rPr>
          <w:rFonts w:ascii="Gotham Rounded Light" w:hAnsi="Gotham Rounded Light" w:cs="Arial"/>
          <w:bCs/>
          <w:sz w:val="18"/>
          <w:szCs w:val="18"/>
        </w:rPr>
        <w:t xml:space="preserve">Match </w:t>
      </w:r>
      <w:r w:rsidRPr="00067A11">
        <w:rPr>
          <w:rFonts w:ascii="Gotham Rounded Light" w:hAnsi="Gotham Rounded Light" w:cs="Arial"/>
          <w:bCs/>
          <w:sz w:val="18"/>
          <w:szCs w:val="18"/>
        </w:rPr>
        <w:t xml:space="preserve">Officials should note the time lost during treatment and report </w:t>
      </w:r>
      <w:r w:rsidR="003D7827" w:rsidRPr="00067A11">
        <w:rPr>
          <w:rFonts w:ascii="Gotham Rounded Light" w:hAnsi="Gotham Rounded Light" w:cs="Arial"/>
          <w:bCs/>
          <w:sz w:val="18"/>
          <w:szCs w:val="18"/>
        </w:rPr>
        <w:t xml:space="preserve">it </w:t>
      </w:r>
      <w:r w:rsidRPr="00067A11">
        <w:rPr>
          <w:rFonts w:ascii="Gotham Rounded Light" w:hAnsi="Gotham Rounded Light" w:cs="Arial"/>
          <w:bCs/>
          <w:sz w:val="18"/>
          <w:szCs w:val="18"/>
        </w:rPr>
        <w:t>to the Competition Referees who will adjudicate.</w:t>
      </w:r>
    </w:p>
    <w:p w14:paraId="7A66AFA6" w14:textId="77777777" w:rsidR="00F51F06" w:rsidRPr="00F51F06" w:rsidRDefault="00F51F06" w:rsidP="00F51F06">
      <w:pPr>
        <w:spacing w:after="0" w:line="240" w:lineRule="auto"/>
        <w:rPr>
          <w:rFonts w:ascii="Gotham Rounded Light" w:hAnsi="Gotham Rounded Light" w:cs="Arial"/>
          <w:bCs/>
          <w:sz w:val="18"/>
          <w:szCs w:val="18"/>
        </w:rPr>
      </w:pPr>
    </w:p>
    <w:p w14:paraId="3AB50FFF" w14:textId="5D44DEEE" w:rsidR="00D47C7E" w:rsidRPr="00F51F06" w:rsidRDefault="003D7827" w:rsidP="00067A11">
      <w:pPr>
        <w:pStyle w:val="ListParagraph"/>
        <w:numPr>
          <w:ilvl w:val="2"/>
          <w:numId w:val="8"/>
        </w:numPr>
        <w:spacing w:after="0" w:line="240" w:lineRule="auto"/>
        <w:rPr>
          <w:rFonts w:ascii="Gotham Rounded Light" w:hAnsi="Gotham Rounded Light" w:cs="Arial"/>
          <w:bCs/>
          <w:sz w:val="18"/>
          <w:szCs w:val="18"/>
        </w:rPr>
      </w:pPr>
      <w:r w:rsidRPr="00067A11">
        <w:rPr>
          <w:rFonts w:ascii="Gotham Rounded Light" w:hAnsi="Gotham Rounded Light" w:cs="Arial"/>
          <w:bCs/>
          <w:sz w:val="18"/>
          <w:szCs w:val="18"/>
        </w:rPr>
        <w:lastRenderedPageBreak/>
        <w:t>The</w:t>
      </w:r>
      <w:r w:rsidR="00D47C7E" w:rsidRPr="00067A11">
        <w:rPr>
          <w:rFonts w:ascii="Gotham Rounded Light" w:hAnsi="Gotham Rounded Light" w:cs="Arial"/>
          <w:bCs/>
          <w:iCs/>
          <w:sz w:val="18"/>
          <w:szCs w:val="18"/>
        </w:rPr>
        <w:t xml:space="preserve"> appointed Competition Medic and /or Competition Physiotherapist has the authority to determine the participation of a player based on injury and / or illness and will refer this decision to the Competition Referee.</w:t>
      </w:r>
    </w:p>
    <w:p w14:paraId="36293C82" w14:textId="77777777" w:rsidR="00F51F06" w:rsidRPr="00F51F06" w:rsidRDefault="00F51F06" w:rsidP="00F51F06">
      <w:pPr>
        <w:spacing w:after="0" w:line="240" w:lineRule="auto"/>
        <w:rPr>
          <w:rFonts w:ascii="Gotham Rounded Light" w:hAnsi="Gotham Rounded Light" w:cs="Arial"/>
          <w:bCs/>
          <w:sz w:val="18"/>
          <w:szCs w:val="18"/>
        </w:rPr>
      </w:pPr>
    </w:p>
    <w:p w14:paraId="0D5D5A6D" w14:textId="33CEF49D" w:rsidR="00067A11" w:rsidRDefault="00FB718C" w:rsidP="00067A11">
      <w:pPr>
        <w:pStyle w:val="ListParagraph"/>
        <w:numPr>
          <w:ilvl w:val="2"/>
          <w:numId w:val="8"/>
        </w:numPr>
        <w:spacing w:after="0" w:line="240" w:lineRule="auto"/>
        <w:rPr>
          <w:rFonts w:ascii="Gotham Rounded Light" w:hAnsi="Gotham Rounded Light" w:cs="Arial"/>
          <w:bCs/>
          <w:sz w:val="18"/>
          <w:szCs w:val="18"/>
        </w:rPr>
      </w:pPr>
      <w:r w:rsidRPr="00067A11">
        <w:rPr>
          <w:rFonts w:ascii="Gotham Rounded Light" w:hAnsi="Gotham Rounded Light" w:cs="Arial"/>
          <w:bCs/>
          <w:sz w:val="18"/>
          <w:szCs w:val="18"/>
        </w:rPr>
        <w:t xml:space="preserve">For all accidents or injuries on or off the court at the </w:t>
      </w:r>
      <w:r w:rsidR="00D30EC2" w:rsidRPr="00067A11">
        <w:rPr>
          <w:rFonts w:ascii="Gotham Rounded Light" w:hAnsi="Gotham Rounded Light" w:cs="Arial"/>
          <w:bCs/>
          <w:sz w:val="18"/>
          <w:szCs w:val="18"/>
        </w:rPr>
        <w:t>Competition</w:t>
      </w:r>
      <w:r w:rsidRPr="00067A11">
        <w:rPr>
          <w:rFonts w:ascii="Gotham Rounded Light" w:hAnsi="Gotham Rounded Light" w:cs="Arial"/>
          <w:bCs/>
          <w:sz w:val="18"/>
          <w:szCs w:val="18"/>
        </w:rPr>
        <w:t xml:space="preserve">, </w:t>
      </w:r>
      <w:r w:rsidR="00F80C06" w:rsidRPr="00067A11">
        <w:rPr>
          <w:rFonts w:ascii="Gotham Rounded Light" w:hAnsi="Gotham Rounded Light" w:cs="Arial"/>
          <w:bCs/>
          <w:sz w:val="18"/>
          <w:szCs w:val="18"/>
        </w:rPr>
        <w:t xml:space="preserve">where any </w:t>
      </w:r>
      <w:r w:rsidR="00236577" w:rsidRPr="00067A11">
        <w:rPr>
          <w:rFonts w:ascii="Gotham Rounded Light" w:hAnsi="Gotham Rounded Light" w:cs="Arial"/>
          <w:bCs/>
          <w:sz w:val="18"/>
          <w:szCs w:val="18"/>
        </w:rPr>
        <w:t>P</w:t>
      </w:r>
      <w:r w:rsidR="00F80C06" w:rsidRPr="00067A11">
        <w:rPr>
          <w:rFonts w:ascii="Gotham Rounded Light" w:hAnsi="Gotham Rounded Light" w:cs="Arial"/>
          <w:bCs/>
          <w:sz w:val="18"/>
          <w:szCs w:val="18"/>
        </w:rPr>
        <w:t xml:space="preserve">layer, </w:t>
      </w:r>
      <w:r w:rsidR="00B64141" w:rsidRPr="00067A11">
        <w:rPr>
          <w:rFonts w:ascii="Gotham Rounded Light" w:hAnsi="Gotham Rounded Light" w:cs="Arial"/>
          <w:bCs/>
          <w:sz w:val="18"/>
          <w:szCs w:val="18"/>
        </w:rPr>
        <w:t>Team Official</w:t>
      </w:r>
      <w:r w:rsidR="00F80C06" w:rsidRPr="00067A11">
        <w:rPr>
          <w:rFonts w:ascii="Gotham Rounded Light" w:hAnsi="Gotham Rounded Light" w:cs="Arial"/>
          <w:bCs/>
          <w:sz w:val="18"/>
          <w:szCs w:val="18"/>
        </w:rPr>
        <w:t xml:space="preserve">, </w:t>
      </w:r>
      <w:r w:rsidR="00781F3E" w:rsidRPr="00067A11">
        <w:rPr>
          <w:rFonts w:ascii="Gotham Rounded Light" w:hAnsi="Gotham Rounded Light" w:cs="Arial"/>
          <w:bCs/>
          <w:sz w:val="18"/>
          <w:szCs w:val="18"/>
        </w:rPr>
        <w:t xml:space="preserve">Umpire, Bench Official, </w:t>
      </w:r>
      <w:r w:rsidR="00F80C06" w:rsidRPr="00067A11">
        <w:rPr>
          <w:rFonts w:ascii="Gotham Rounded Light" w:hAnsi="Gotham Rounded Light" w:cs="Arial"/>
          <w:bCs/>
          <w:sz w:val="18"/>
          <w:szCs w:val="18"/>
        </w:rPr>
        <w:t xml:space="preserve">spectator, </w:t>
      </w:r>
      <w:r w:rsidR="00236577" w:rsidRPr="00067A11">
        <w:rPr>
          <w:rFonts w:ascii="Gotham Rounded Light" w:hAnsi="Gotham Rounded Light" w:cs="Arial"/>
          <w:bCs/>
          <w:sz w:val="18"/>
          <w:szCs w:val="18"/>
        </w:rPr>
        <w:t>V</w:t>
      </w:r>
      <w:r w:rsidR="00F80C06" w:rsidRPr="00067A11">
        <w:rPr>
          <w:rFonts w:ascii="Gotham Rounded Light" w:hAnsi="Gotham Rounded Light" w:cs="Arial"/>
          <w:bCs/>
          <w:sz w:val="18"/>
          <w:szCs w:val="18"/>
        </w:rPr>
        <w:t>olunteer</w:t>
      </w:r>
      <w:r w:rsidR="00781F3E" w:rsidRPr="00067A11">
        <w:rPr>
          <w:rFonts w:ascii="Gotham Rounded Light" w:hAnsi="Gotham Rounded Light" w:cs="Arial"/>
          <w:bCs/>
          <w:sz w:val="18"/>
          <w:szCs w:val="18"/>
        </w:rPr>
        <w:t>,</w:t>
      </w:r>
      <w:r w:rsidR="00F80C06" w:rsidRPr="00067A11">
        <w:rPr>
          <w:rFonts w:ascii="Gotham Rounded Light" w:hAnsi="Gotham Rounded Light" w:cs="Arial"/>
          <w:bCs/>
          <w:sz w:val="18"/>
          <w:szCs w:val="18"/>
        </w:rPr>
        <w:t xml:space="preserve"> </w:t>
      </w:r>
      <w:r w:rsidR="003B40F5" w:rsidRPr="00067A11">
        <w:rPr>
          <w:rFonts w:ascii="Gotham Rounded Light" w:hAnsi="Gotham Rounded Light" w:cs="Arial"/>
          <w:bCs/>
          <w:sz w:val="18"/>
          <w:szCs w:val="18"/>
        </w:rPr>
        <w:t>S</w:t>
      </w:r>
      <w:r w:rsidR="00F80C06" w:rsidRPr="00067A11">
        <w:rPr>
          <w:rFonts w:ascii="Gotham Rounded Light" w:hAnsi="Gotham Rounded Light" w:cs="Arial"/>
          <w:bCs/>
          <w:sz w:val="18"/>
          <w:szCs w:val="18"/>
        </w:rPr>
        <w:t xml:space="preserve">taff </w:t>
      </w:r>
      <w:r w:rsidR="00A50474" w:rsidRPr="00067A11">
        <w:rPr>
          <w:rFonts w:ascii="Gotham Rounded Light" w:hAnsi="Gotham Rounded Light" w:cs="Arial"/>
          <w:bCs/>
          <w:sz w:val="18"/>
          <w:szCs w:val="18"/>
        </w:rPr>
        <w:t>Member,</w:t>
      </w:r>
      <w:r w:rsidR="00781F3E" w:rsidRPr="00067A11">
        <w:rPr>
          <w:rFonts w:ascii="Gotham Rounded Light" w:hAnsi="Gotham Rounded Light" w:cs="Arial"/>
          <w:bCs/>
          <w:sz w:val="18"/>
          <w:szCs w:val="18"/>
        </w:rPr>
        <w:t xml:space="preserve"> or any other individual connected to the Competition Day</w:t>
      </w:r>
      <w:r w:rsidR="00F80C06" w:rsidRPr="00067A11">
        <w:rPr>
          <w:rFonts w:ascii="Gotham Rounded Light" w:hAnsi="Gotham Rounded Light" w:cs="Arial"/>
          <w:bCs/>
          <w:sz w:val="18"/>
          <w:szCs w:val="18"/>
        </w:rPr>
        <w:t xml:space="preserve"> is injured, </w:t>
      </w:r>
      <w:r w:rsidRPr="00067A11">
        <w:rPr>
          <w:rFonts w:ascii="Gotham Rounded Light" w:hAnsi="Gotham Rounded Light" w:cs="Arial"/>
          <w:bCs/>
          <w:sz w:val="18"/>
          <w:szCs w:val="18"/>
        </w:rPr>
        <w:t xml:space="preserve">the Competition Referee must complete an England Netball Accident Report </w:t>
      </w:r>
      <w:r w:rsidR="00236577" w:rsidRPr="00067A11">
        <w:rPr>
          <w:rFonts w:ascii="Gotham Rounded Light" w:hAnsi="Gotham Rounded Light" w:cs="Arial"/>
          <w:bCs/>
          <w:sz w:val="18"/>
          <w:szCs w:val="18"/>
        </w:rPr>
        <w:t>F</w:t>
      </w:r>
      <w:r w:rsidRPr="00067A11">
        <w:rPr>
          <w:rFonts w:ascii="Gotham Rounded Light" w:hAnsi="Gotham Rounded Light" w:cs="Arial"/>
          <w:bCs/>
          <w:sz w:val="18"/>
          <w:szCs w:val="18"/>
        </w:rPr>
        <w:t xml:space="preserve">orm and return </w:t>
      </w:r>
      <w:r w:rsidR="00236577" w:rsidRPr="00067A11">
        <w:rPr>
          <w:rFonts w:ascii="Gotham Rounded Light" w:hAnsi="Gotham Rounded Light" w:cs="Arial"/>
          <w:bCs/>
          <w:sz w:val="18"/>
          <w:szCs w:val="18"/>
        </w:rPr>
        <w:t>it</w:t>
      </w:r>
      <w:r w:rsidRPr="00067A11">
        <w:rPr>
          <w:rFonts w:ascii="Gotham Rounded Light" w:hAnsi="Gotham Rounded Light" w:cs="Arial"/>
          <w:bCs/>
          <w:sz w:val="18"/>
          <w:szCs w:val="18"/>
        </w:rPr>
        <w:t xml:space="preserve"> to </w:t>
      </w:r>
      <w:r w:rsidR="000D43AE" w:rsidRPr="00067A11">
        <w:rPr>
          <w:rFonts w:ascii="Gotham Rounded Light" w:hAnsi="Gotham Rounded Light" w:cs="Arial"/>
          <w:bCs/>
          <w:sz w:val="18"/>
          <w:szCs w:val="18"/>
        </w:rPr>
        <w:t>the relevant LOC</w:t>
      </w:r>
      <w:r w:rsidRPr="00067A11">
        <w:rPr>
          <w:rFonts w:ascii="Gotham Rounded Light" w:hAnsi="Gotham Rounded Light" w:cs="Arial"/>
          <w:bCs/>
          <w:sz w:val="18"/>
          <w:szCs w:val="18"/>
        </w:rPr>
        <w:t>.  A copy must also be sent to Membership Services at England Netball</w:t>
      </w:r>
      <w:r w:rsidR="00236577" w:rsidRPr="00067A11">
        <w:rPr>
          <w:rFonts w:ascii="Gotham Rounded Light" w:hAnsi="Gotham Rounded Light" w:cs="Arial"/>
          <w:bCs/>
          <w:sz w:val="18"/>
          <w:szCs w:val="18"/>
        </w:rPr>
        <w:t xml:space="preserve"> for internal records</w:t>
      </w:r>
      <w:r w:rsidR="001A7500" w:rsidRPr="00067A11">
        <w:rPr>
          <w:rFonts w:ascii="Gotham Rounded Light" w:hAnsi="Gotham Rounded Light" w:cs="Arial"/>
          <w:bCs/>
          <w:sz w:val="18"/>
          <w:szCs w:val="18"/>
        </w:rPr>
        <w:t xml:space="preserve">. </w:t>
      </w:r>
      <w:r w:rsidR="00F80C06" w:rsidRPr="00067A11">
        <w:rPr>
          <w:rFonts w:ascii="Gotham Rounded Light" w:hAnsi="Gotham Rounded Light" w:cs="Arial"/>
          <w:bCs/>
          <w:sz w:val="18"/>
          <w:szCs w:val="18"/>
        </w:rPr>
        <w:t xml:space="preserve">In addition, the relevant LOC must ensure the </w:t>
      </w:r>
      <w:r w:rsidR="00563914" w:rsidRPr="00067A11">
        <w:rPr>
          <w:rFonts w:ascii="Gotham Rounded Light" w:hAnsi="Gotham Rounded Light" w:cs="Arial"/>
          <w:bCs/>
          <w:sz w:val="18"/>
          <w:szCs w:val="18"/>
        </w:rPr>
        <w:t xml:space="preserve">England Netball </w:t>
      </w:r>
      <w:r w:rsidR="00F80C06" w:rsidRPr="00067A11">
        <w:rPr>
          <w:rFonts w:ascii="Gotham Rounded Light" w:hAnsi="Gotham Rounded Light" w:cs="Arial"/>
          <w:bCs/>
          <w:sz w:val="18"/>
          <w:szCs w:val="18"/>
        </w:rPr>
        <w:t>accident reporting procedure</w:t>
      </w:r>
      <w:r w:rsidR="00563914" w:rsidRPr="00067A11">
        <w:rPr>
          <w:rFonts w:ascii="Gotham Rounded Light" w:hAnsi="Gotham Rounded Light" w:cs="Arial"/>
          <w:bCs/>
          <w:sz w:val="18"/>
          <w:szCs w:val="18"/>
        </w:rPr>
        <w:t xml:space="preserve"> </w:t>
      </w:r>
      <w:r w:rsidR="00F80C06" w:rsidRPr="00067A11">
        <w:rPr>
          <w:rFonts w:ascii="Gotham Rounded Light" w:hAnsi="Gotham Rounded Light" w:cs="Arial"/>
          <w:bCs/>
          <w:sz w:val="18"/>
          <w:szCs w:val="18"/>
        </w:rPr>
        <w:t>is followed in full.</w:t>
      </w:r>
      <w:r w:rsidR="00867BC7" w:rsidRPr="00067A11" w:rsidDel="00867BC7">
        <w:rPr>
          <w:rFonts w:ascii="Gotham Rounded Light" w:hAnsi="Gotham Rounded Light" w:cs="Arial"/>
          <w:bCs/>
          <w:sz w:val="18"/>
          <w:szCs w:val="18"/>
        </w:rPr>
        <w:t xml:space="preserve"> </w:t>
      </w:r>
      <w:r w:rsidRPr="00067A11">
        <w:rPr>
          <w:rFonts w:ascii="Gotham Rounded Light" w:hAnsi="Gotham Rounded Light" w:cs="Arial"/>
          <w:bCs/>
          <w:sz w:val="18"/>
          <w:szCs w:val="18"/>
        </w:rPr>
        <w:t xml:space="preserve">This procedure should be followed for </w:t>
      </w:r>
      <w:r w:rsidR="00236577" w:rsidRPr="00067A11">
        <w:rPr>
          <w:rFonts w:ascii="Gotham Rounded Light" w:hAnsi="Gotham Rounded Light" w:cs="Arial"/>
          <w:bCs/>
          <w:sz w:val="18"/>
          <w:szCs w:val="18"/>
        </w:rPr>
        <w:t>all</w:t>
      </w:r>
      <w:r w:rsidRPr="00067A11">
        <w:rPr>
          <w:rFonts w:ascii="Gotham Rounded Light" w:hAnsi="Gotham Rounded Light" w:cs="Arial"/>
          <w:bCs/>
          <w:sz w:val="18"/>
          <w:szCs w:val="18"/>
        </w:rPr>
        <w:t xml:space="preserve"> injuries and accidents, regardless of </w:t>
      </w:r>
      <w:proofErr w:type="gramStart"/>
      <w:r w:rsidRPr="00067A11">
        <w:rPr>
          <w:rFonts w:ascii="Gotham Rounded Light" w:hAnsi="Gotham Rounded Light" w:cs="Arial"/>
          <w:bCs/>
          <w:sz w:val="18"/>
          <w:szCs w:val="18"/>
        </w:rPr>
        <w:t>whether or not</w:t>
      </w:r>
      <w:proofErr w:type="gramEnd"/>
      <w:r w:rsidRPr="00067A11">
        <w:rPr>
          <w:rFonts w:ascii="Gotham Rounded Light" w:hAnsi="Gotham Rounded Light" w:cs="Arial"/>
          <w:bCs/>
          <w:sz w:val="18"/>
          <w:szCs w:val="18"/>
        </w:rPr>
        <w:t xml:space="preserve"> medical treatment is given.</w:t>
      </w:r>
    </w:p>
    <w:p w14:paraId="475DD841" w14:textId="77777777" w:rsidR="00E57D22" w:rsidRPr="00E57D22" w:rsidRDefault="00E57D22" w:rsidP="00E57D22">
      <w:pPr>
        <w:spacing w:after="0" w:line="240" w:lineRule="auto"/>
        <w:rPr>
          <w:rFonts w:ascii="Gotham Rounded Light" w:hAnsi="Gotham Rounded Light" w:cs="Arial"/>
          <w:bCs/>
          <w:sz w:val="18"/>
          <w:szCs w:val="18"/>
        </w:rPr>
      </w:pPr>
    </w:p>
    <w:p w14:paraId="403DB85C" w14:textId="06AF655F" w:rsidR="00F51F06" w:rsidRDefault="00000000" w:rsidP="00F51F06">
      <w:pPr>
        <w:pStyle w:val="ListParagraph"/>
        <w:spacing w:after="0" w:line="240" w:lineRule="auto"/>
        <w:ind w:left="1304"/>
        <w:jc w:val="center"/>
        <w:rPr>
          <w:rFonts w:ascii="Gotham Rounded Light" w:hAnsi="Gotham Rounded Light" w:cs="Arial"/>
          <w:bCs/>
          <w:sz w:val="18"/>
          <w:szCs w:val="18"/>
        </w:rPr>
      </w:pPr>
      <w:hyperlink r:id="rId11" w:history="1">
        <w:r w:rsidR="00067A11" w:rsidRPr="00430B74">
          <w:rPr>
            <w:rStyle w:val="Hyperlink"/>
            <w:rFonts w:ascii="Gotham Rounded Light" w:hAnsi="Gotham Rounded Light" w:cs="Arial"/>
            <w:bCs/>
            <w:sz w:val="18"/>
            <w:szCs w:val="18"/>
          </w:rPr>
          <w:t>https://www.englandnetball.co.uk/support/support-for-organisations/leagues/competition-governance/</w:t>
        </w:r>
      </w:hyperlink>
    </w:p>
    <w:p w14:paraId="11D096F3" w14:textId="77777777" w:rsidR="00F51F06" w:rsidRPr="00F51F06" w:rsidRDefault="00F51F06" w:rsidP="00F51F06">
      <w:pPr>
        <w:spacing w:after="0" w:line="240" w:lineRule="auto"/>
        <w:rPr>
          <w:rStyle w:val="Hyperlink"/>
          <w:rFonts w:ascii="Gotham Rounded Light" w:hAnsi="Gotham Rounded Light" w:cs="Arial"/>
          <w:bCs/>
          <w:color w:val="auto"/>
          <w:sz w:val="18"/>
          <w:szCs w:val="18"/>
          <w:u w:val="none"/>
        </w:rPr>
      </w:pPr>
    </w:p>
    <w:p w14:paraId="24D3ECEB" w14:textId="6431AF4E" w:rsidR="00067A11" w:rsidRDefault="008E3DE8" w:rsidP="00067A11">
      <w:pPr>
        <w:pStyle w:val="ListParagraph"/>
        <w:numPr>
          <w:ilvl w:val="2"/>
          <w:numId w:val="8"/>
        </w:numPr>
        <w:spacing w:after="0" w:line="240" w:lineRule="auto"/>
        <w:rPr>
          <w:rFonts w:ascii="Gotham Rounded Light" w:hAnsi="Gotham Rounded Light" w:cs="Arial"/>
          <w:bCs/>
          <w:sz w:val="18"/>
          <w:szCs w:val="18"/>
        </w:rPr>
      </w:pPr>
      <w:proofErr w:type="gramStart"/>
      <w:r w:rsidRPr="00067A11">
        <w:rPr>
          <w:rFonts w:ascii="Gotham Rounded Light" w:hAnsi="Gotham Rounded Light" w:cs="Arial"/>
          <w:bCs/>
          <w:sz w:val="18"/>
          <w:szCs w:val="18"/>
        </w:rPr>
        <w:t>In the event that</w:t>
      </w:r>
      <w:proofErr w:type="gramEnd"/>
      <w:r w:rsidRPr="00067A11">
        <w:rPr>
          <w:rFonts w:ascii="Gotham Rounded Light" w:hAnsi="Gotham Rounded Light" w:cs="Arial"/>
          <w:bCs/>
          <w:sz w:val="18"/>
          <w:szCs w:val="18"/>
        </w:rPr>
        <w:t xml:space="preserve"> a </w:t>
      </w:r>
      <w:r w:rsidR="00236577" w:rsidRPr="00067A11">
        <w:rPr>
          <w:rFonts w:ascii="Gotham Rounded Light" w:hAnsi="Gotham Rounded Light" w:cs="Arial"/>
          <w:bCs/>
          <w:sz w:val="18"/>
          <w:szCs w:val="18"/>
        </w:rPr>
        <w:t>M</w:t>
      </w:r>
      <w:r w:rsidRPr="00067A11">
        <w:rPr>
          <w:rFonts w:ascii="Gotham Rounded Light" w:hAnsi="Gotham Rounded Light" w:cs="Arial"/>
          <w:bCs/>
          <w:sz w:val="18"/>
          <w:szCs w:val="18"/>
        </w:rPr>
        <w:t xml:space="preserve">atch is abandoned for any reason, </w:t>
      </w:r>
      <w:r w:rsidR="00236577" w:rsidRPr="00067A11">
        <w:rPr>
          <w:rFonts w:ascii="Gotham Rounded Light" w:hAnsi="Gotham Rounded Light" w:cs="Arial"/>
          <w:bCs/>
          <w:sz w:val="18"/>
          <w:szCs w:val="18"/>
        </w:rPr>
        <w:t xml:space="preserve">for </w:t>
      </w:r>
      <w:r w:rsidR="00216D41" w:rsidRPr="00067A11">
        <w:rPr>
          <w:rFonts w:ascii="Gotham Rounded Light" w:hAnsi="Gotham Rounded Light" w:cs="Arial"/>
          <w:bCs/>
          <w:sz w:val="18"/>
          <w:szCs w:val="18"/>
        </w:rPr>
        <w:t>example</w:t>
      </w:r>
      <w:r w:rsidR="00867BC7" w:rsidRPr="00067A11">
        <w:rPr>
          <w:rFonts w:ascii="Gotham Rounded Light" w:hAnsi="Gotham Rounded Light" w:cs="Arial"/>
          <w:bCs/>
          <w:sz w:val="18"/>
          <w:szCs w:val="18"/>
        </w:rPr>
        <w:t>,</w:t>
      </w:r>
      <w:r w:rsidR="00216D41" w:rsidRPr="00067A11">
        <w:rPr>
          <w:rFonts w:ascii="Gotham Rounded Light" w:hAnsi="Gotham Rounded Light" w:cs="Arial"/>
          <w:bCs/>
          <w:sz w:val="18"/>
          <w:szCs w:val="18"/>
        </w:rPr>
        <w:t xml:space="preserve"> because</w:t>
      </w:r>
      <w:r w:rsidRPr="00067A11">
        <w:rPr>
          <w:rFonts w:ascii="Gotham Rounded Light" w:hAnsi="Gotham Rounded Light" w:cs="Arial"/>
          <w:bCs/>
          <w:sz w:val="18"/>
          <w:szCs w:val="18"/>
        </w:rPr>
        <w:t xml:space="preserve"> of </w:t>
      </w:r>
      <w:r w:rsidR="0053046D" w:rsidRPr="00067A11">
        <w:rPr>
          <w:rFonts w:ascii="Gotham Rounded Light" w:hAnsi="Gotham Rounded Light" w:cs="Arial"/>
          <w:bCs/>
          <w:sz w:val="18"/>
          <w:szCs w:val="18"/>
        </w:rPr>
        <w:t>severe injury</w:t>
      </w:r>
      <w:r w:rsidRPr="00067A11">
        <w:rPr>
          <w:rFonts w:ascii="Gotham Rounded Light" w:hAnsi="Gotham Rounded Light" w:cs="Arial"/>
          <w:bCs/>
          <w:sz w:val="18"/>
          <w:szCs w:val="18"/>
        </w:rPr>
        <w:t xml:space="preserve">, the result of that </w:t>
      </w:r>
      <w:r w:rsidR="00236577" w:rsidRPr="00067A11">
        <w:rPr>
          <w:rFonts w:ascii="Gotham Rounded Light" w:hAnsi="Gotham Rounded Light" w:cs="Arial"/>
          <w:bCs/>
          <w:sz w:val="18"/>
          <w:szCs w:val="18"/>
        </w:rPr>
        <w:t>M</w:t>
      </w:r>
      <w:r w:rsidRPr="00067A11">
        <w:rPr>
          <w:rFonts w:ascii="Gotham Rounded Light" w:hAnsi="Gotham Rounded Light" w:cs="Arial"/>
          <w:bCs/>
          <w:sz w:val="18"/>
          <w:szCs w:val="18"/>
        </w:rPr>
        <w:t xml:space="preserve">atch will be determined </w:t>
      </w:r>
      <w:r w:rsidR="004D0545" w:rsidRPr="00067A11">
        <w:rPr>
          <w:rFonts w:ascii="Gotham Rounded Light" w:hAnsi="Gotham Rounded Light" w:cs="Arial"/>
          <w:bCs/>
          <w:sz w:val="18"/>
          <w:szCs w:val="18"/>
        </w:rPr>
        <w:t>by the Competition Referee</w:t>
      </w:r>
      <w:r w:rsidR="00236577" w:rsidRPr="00067A11">
        <w:rPr>
          <w:rFonts w:ascii="Gotham Rounded Light" w:hAnsi="Gotham Rounded Light" w:cs="Arial"/>
          <w:bCs/>
          <w:sz w:val="18"/>
          <w:szCs w:val="18"/>
        </w:rPr>
        <w:t>,</w:t>
      </w:r>
      <w:r w:rsidR="004D0545" w:rsidRPr="00067A11">
        <w:rPr>
          <w:rFonts w:ascii="Gotham Rounded Light" w:hAnsi="Gotham Rounded Light" w:cs="Arial"/>
          <w:bCs/>
          <w:sz w:val="18"/>
          <w:szCs w:val="18"/>
        </w:rPr>
        <w:t xml:space="preserve"> </w:t>
      </w:r>
      <w:r w:rsidRPr="00067A11">
        <w:rPr>
          <w:rFonts w:ascii="Gotham Rounded Light" w:hAnsi="Gotham Rounded Light" w:cs="Arial"/>
          <w:bCs/>
          <w:sz w:val="18"/>
          <w:szCs w:val="18"/>
        </w:rPr>
        <w:t>having regard to the score at the time at which play was suspended.</w:t>
      </w:r>
    </w:p>
    <w:p w14:paraId="59503B39" w14:textId="77777777" w:rsidR="00F51F06" w:rsidRPr="00F51F06" w:rsidRDefault="00F51F06" w:rsidP="00F51F06">
      <w:pPr>
        <w:spacing w:after="0" w:line="240" w:lineRule="auto"/>
        <w:rPr>
          <w:rFonts w:ascii="Gotham Rounded Light" w:hAnsi="Gotham Rounded Light" w:cs="Arial"/>
          <w:bCs/>
          <w:sz w:val="18"/>
          <w:szCs w:val="18"/>
        </w:rPr>
      </w:pPr>
    </w:p>
    <w:p w14:paraId="7EE25E3C" w14:textId="293466C1" w:rsidR="00FB718C" w:rsidRPr="00E57D22" w:rsidRDefault="00FB718C" w:rsidP="00067A11">
      <w:pPr>
        <w:pStyle w:val="ListParagraph"/>
        <w:numPr>
          <w:ilvl w:val="1"/>
          <w:numId w:val="8"/>
        </w:numPr>
        <w:spacing w:after="0" w:line="240" w:lineRule="auto"/>
        <w:rPr>
          <w:rStyle w:val="Strong"/>
          <w:rFonts w:ascii="Gotham Rounded Bold" w:hAnsi="Gotham Rounded Bold" w:cs="Arial"/>
          <w:b w:val="0"/>
          <w:sz w:val="18"/>
          <w:szCs w:val="18"/>
        </w:rPr>
      </w:pPr>
      <w:r w:rsidRPr="00E57D22">
        <w:rPr>
          <w:rStyle w:val="Strong"/>
          <w:rFonts w:ascii="Gotham Rounded Bold" w:hAnsi="Gotham Rounded Bold" w:cs="Arial"/>
          <w:sz w:val="18"/>
          <w:szCs w:val="18"/>
        </w:rPr>
        <w:t>Scoring</w:t>
      </w:r>
    </w:p>
    <w:p w14:paraId="5A56B9E0" w14:textId="77777777" w:rsidR="00F51F06" w:rsidRPr="00F51F06" w:rsidRDefault="00F51F06" w:rsidP="00F51F06">
      <w:pPr>
        <w:spacing w:after="0" w:line="240" w:lineRule="auto"/>
        <w:rPr>
          <w:rStyle w:val="Strong"/>
          <w:rFonts w:ascii="Gotham Rounded Light" w:hAnsi="Gotham Rounded Light" w:cs="Arial"/>
          <w:b w:val="0"/>
          <w:sz w:val="18"/>
          <w:szCs w:val="18"/>
        </w:rPr>
      </w:pPr>
    </w:p>
    <w:p w14:paraId="4D461397" w14:textId="63434B1E" w:rsidR="00FB718C" w:rsidRDefault="00FB718C" w:rsidP="00067A11">
      <w:pPr>
        <w:pStyle w:val="ListParagraph"/>
        <w:numPr>
          <w:ilvl w:val="2"/>
          <w:numId w:val="8"/>
        </w:numPr>
        <w:spacing w:after="0" w:line="240" w:lineRule="auto"/>
        <w:rPr>
          <w:rFonts w:ascii="Gotham Rounded Light" w:hAnsi="Gotham Rounded Light" w:cs="Arial"/>
          <w:bCs/>
          <w:sz w:val="18"/>
          <w:szCs w:val="18"/>
        </w:rPr>
      </w:pPr>
      <w:r w:rsidRPr="00067A11">
        <w:rPr>
          <w:rFonts w:ascii="Gotham Rounded Light" w:hAnsi="Gotham Rounded Light" w:cs="Arial"/>
          <w:bCs/>
          <w:sz w:val="18"/>
          <w:szCs w:val="18"/>
        </w:rPr>
        <w:t xml:space="preserve">The </w:t>
      </w:r>
      <w:r w:rsidR="002119EF" w:rsidRPr="00067A11">
        <w:rPr>
          <w:rFonts w:ascii="Gotham Rounded Light" w:hAnsi="Gotham Rounded Light" w:cs="Arial"/>
          <w:bCs/>
          <w:sz w:val="18"/>
          <w:szCs w:val="18"/>
        </w:rPr>
        <w:t>C</w:t>
      </w:r>
      <w:r w:rsidRPr="00067A11">
        <w:rPr>
          <w:rFonts w:ascii="Gotham Rounded Light" w:hAnsi="Gotham Rounded Light" w:cs="Arial"/>
          <w:bCs/>
          <w:sz w:val="18"/>
          <w:szCs w:val="18"/>
        </w:rPr>
        <w:t xml:space="preserve">ompetition tables will be compiled </w:t>
      </w:r>
      <w:proofErr w:type="gramStart"/>
      <w:r w:rsidRPr="00067A11">
        <w:rPr>
          <w:rFonts w:ascii="Gotham Rounded Light" w:hAnsi="Gotham Rounded Light" w:cs="Arial"/>
          <w:bCs/>
          <w:sz w:val="18"/>
          <w:szCs w:val="18"/>
        </w:rPr>
        <w:t>on the basis of</w:t>
      </w:r>
      <w:proofErr w:type="gramEnd"/>
      <w:r w:rsidRPr="00067A11">
        <w:rPr>
          <w:rFonts w:ascii="Gotham Rounded Light" w:hAnsi="Gotham Rounded Light" w:cs="Arial"/>
          <w:bCs/>
          <w:sz w:val="18"/>
          <w:szCs w:val="18"/>
        </w:rPr>
        <w:t xml:space="preserve"> the points awarded to each </w:t>
      </w:r>
      <w:r w:rsidR="00236577" w:rsidRPr="00067A11">
        <w:rPr>
          <w:rFonts w:ascii="Gotham Rounded Light" w:hAnsi="Gotham Rounded Light" w:cs="Arial"/>
          <w:bCs/>
          <w:sz w:val="18"/>
          <w:szCs w:val="18"/>
        </w:rPr>
        <w:t>T</w:t>
      </w:r>
      <w:r w:rsidRPr="00067A11">
        <w:rPr>
          <w:rFonts w:ascii="Gotham Rounded Light" w:hAnsi="Gotham Rounded Light" w:cs="Arial"/>
          <w:bCs/>
          <w:sz w:val="18"/>
          <w:szCs w:val="18"/>
        </w:rPr>
        <w:t xml:space="preserve">eam. </w:t>
      </w:r>
    </w:p>
    <w:p w14:paraId="1328CB2F" w14:textId="77777777" w:rsidR="00F51F06" w:rsidRPr="00F51F06" w:rsidRDefault="00F51F06" w:rsidP="00F51F06">
      <w:pPr>
        <w:spacing w:after="0" w:line="240" w:lineRule="auto"/>
        <w:rPr>
          <w:rFonts w:ascii="Gotham Rounded Light" w:hAnsi="Gotham Rounded Light" w:cs="Arial"/>
          <w:bCs/>
          <w:sz w:val="18"/>
          <w:szCs w:val="18"/>
        </w:rPr>
      </w:pPr>
    </w:p>
    <w:p w14:paraId="146A61FF" w14:textId="7AA592FF" w:rsidR="00FB718C" w:rsidRDefault="00FB718C" w:rsidP="00067A11">
      <w:pPr>
        <w:pStyle w:val="ListParagraph"/>
        <w:numPr>
          <w:ilvl w:val="2"/>
          <w:numId w:val="8"/>
        </w:numPr>
        <w:spacing w:after="0" w:line="240" w:lineRule="auto"/>
        <w:rPr>
          <w:rFonts w:ascii="Gotham Rounded Light" w:hAnsi="Gotham Rounded Light" w:cs="Arial"/>
          <w:bCs/>
          <w:sz w:val="18"/>
          <w:szCs w:val="18"/>
        </w:rPr>
      </w:pPr>
      <w:r w:rsidRPr="00067A11">
        <w:rPr>
          <w:rFonts w:ascii="Gotham Rounded Light" w:hAnsi="Gotham Rounded Light" w:cs="Arial"/>
          <w:bCs/>
          <w:sz w:val="18"/>
          <w:szCs w:val="18"/>
        </w:rPr>
        <w:t>Teams will be awarded points as follows:</w:t>
      </w:r>
    </w:p>
    <w:p w14:paraId="3D052770" w14:textId="77777777" w:rsidR="00F51F06" w:rsidRPr="00F51F06" w:rsidRDefault="00F51F06" w:rsidP="00F51F06">
      <w:pPr>
        <w:spacing w:after="0" w:line="240" w:lineRule="auto"/>
        <w:rPr>
          <w:rFonts w:ascii="Gotham Rounded Light" w:hAnsi="Gotham Rounded Light" w:cs="Arial"/>
          <w:bCs/>
          <w:sz w:val="18"/>
          <w:szCs w:val="18"/>
        </w:rPr>
      </w:pPr>
    </w:p>
    <w:p w14:paraId="02E0E55E" w14:textId="60AF3EDE" w:rsidR="00D3345A" w:rsidRPr="00D3345A" w:rsidRDefault="00D3345A" w:rsidP="00D3345A">
      <w:pPr>
        <w:pStyle w:val="ListParagraph"/>
        <w:numPr>
          <w:ilvl w:val="0"/>
          <w:numId w:val="18"/>
        </w:numPr>
        <w:spacing w:after="0" w:line="240" w:lineRule="auto"/>
        <w:rPr>
          <w:rFonts w:ascii="Gotham Rounded Light" w:hAnsi="Gotham Rounded Light" w:cs="Arial"/>
          <w:bCs/>
          <w:sz w:val="18"/>
          <w:szCs w:val="18"/>
        </w:rPr>
      </w:pPr>
      <w:r w:rsidRPr="00D3345A">
        <w:rPr>
          <w:rFonts w:ascii="Gotham Rounded Light" w:hAnsi="Gotham Rounded Light" w:cs="Arial"/>
          <w:bCs/>
          <w:sz w:val="18"/>
          <w:szCs w:val="18"/>
        </w:rPr>
        <w:t xml:space="preserve">Five (5) points for a </w:t>
      </w:r>
      <w:r w:rsidR="00E57D22" w:rsidRPr="00D3345A">
        <w:rPr>
          <w:rFonts w:ascii="Gotham Rounded Light" w:hAnsi="Gotham Rounded Light" w:cs="Arial"/>
          <w:bCs/>
          <w:sz w:val="18"/>
          <w:szCs w:val="18"/>
        </w:rPr>
        <w:t>win.</w:t>
      </w:r>
    </w:p>
    <w:p w14:paraId="08CC06C4" w14:textId="631ED9A3" w:rsidR="00D3345A" w:rsidRPr="00D3345A" w:rsidRDefault="00D3345A" w:rsidP="00D3345A">
      <w:pPr>
        <w:pStyle w:val="ListParagraph"/>
        <w:numPr>
          <w:ilvl w:val="0"/>
          <w:numId w:val="18"/>
        </w:numPr>
        <w:spacing w:after="0" w:line="240" w:lineRule="auto"/>
        <w:rPr>
          <w:rFonts w:ascii="Gotham Rounded Light" w:hAnsi="Gotham Rounded Light" w:cs="Arial"/>
          <w:bCs/>
          <w:sz w:val="18"/>
          <w:szCs w:val="18"/>
        </w:rPr>
      </w:pPr>
      <w:r w:rsidRPr="00D3345A">
        <w:rPr>
          <w:rFonts w:ascii="Gotham Rounded Light" w:hAnsi="Gotham Rounded Light" w:cs="Arial"/>
          <w:bCs/>
          <w:sz w:val="18"/>
          <w:szCs w:val="18"/>
        </w:rPr>
        <w:t xml:space="preserve">Three (3) points for a </w:t>
      </w:r>
      <w:r w:rsidR="00E57D22" w:rsidRPr="00D3345A">
        <w:rPr>
          <w:rFonts w:ascii="Gotham Rounded Light" w:hAnsi="Gotham Rounded Light" w:cs="Arial"/>
          <w:bCs/>
          <w:sz w:val="18"/>
          <w:szCs w:val="18"/>
        </w:rPr>
        <w:t>draw.</w:t>
      </w:r>
    </w:p>
    <w:p w14:paraId="162C48DA" w14:textId="01DBA7E4" w:rsidR="00D3345A" w:rsidRPr="00D3345A" w:rsidRDefault="00D3345A" w:rsidP="00D3345A">
      <w:pPr>
        <w:pStyle w:val="ListParagraph"/>
        <w:numPr>
          <w:ilvl w:val="0"/>
          <w:numId w:val="18"/>
        </w:numPr>
        <w:spacing w:after="0" w:line="240" w:lineRule="auto"/>
        <w:rPr>
          <w:rFonts w:ascii="Gotham Rounded Light" w:hAnsi="Gotham Rounded Light" w:cs="Arial"/>
          <w:bCs/>
          <w:sz w:val="18"/>
          <w:szCs w:val="18"/>
        </w:rPr>
      </w:pPr>
      <w:r w:rsidRPr="00D3345A">
        <w:rPr>
          <w:rFonts w:ascii="Gotham Rounded Light" w:hAnsi="Gotham Rounded Light" w:cs="Arial"/>
          <w:bCs/>
          <w:sz w:val="18"/>
          <w:szCs w:val="18"/>
        </w:rPr>
        <w:t>One (1) point for a loss in which the Team scores more than 50% of the winning Team’s</w:t>
      </w:r>
      <w:r>
        <w:rPr>
          <w:rFonts w:ascii="Gotham Rounded Light" w:hAnsi="Gotham Rounded Light" w:cs="Arial"/>
          <w:bCs/>
          <w:sz w:val="18"/>
          <w:szCs w:val="18"/>
        </w:rPr>
        <w:t xml:space="preserve"> </w:t>
      </w:r>
      <w:r w:rsidR="00E57D22" w:rsidRPr="00D3345A">
        <w:rPr>
          <w:rFonts w:ascii="Gotham Rounded Light" w:hAnsi="Gotham Rounded Light" w:cs="Arial"/>
          <w:bCs/>
          <w:sz w:val="18"/>
          <w:szCs w:val="18"/>
        </w:rPr>
        <w:t>score.</w:t>
      </w:r>
    </w:p>
    <w:p w14:paraId="4C7EC820" w14:textId="065F7434" w:rsidR="00D3345A" w:rsidRDefault="00D3345A" w:rsidP="00D3345A">
      <w:pPr>
        <w:pStyle w:val="ListParagraph"/>
        <w:numPr>
          <w:ilvl w:val="0"/>
          <w:numId w:val="18"/>
        </w:numPr>
        <w:spacing w:after="0" w:line="240" w:lineRule="auto"/>
        <w:rPr>
          <w:rFonts w:ascii="Gotham Rounded Light" w:hAnsi="Gotham Rounded Light" w:cs="Arial"/>
          <w:bCs/>
          <w:sz w:val="18"/>
          <w:szCs w:val="18"/>
        </w:rPr>
      </w:pPr>
      <w:r w:rsidRPr="00D3345A">
        <w:rPr>
          <w:rFonts w:ascii="Gotham Rounded Light" w:hAnsi="Gotham Rounded Light" w:cs="Arial"/>
          <w:bCs/>
          <w:sz w:val="18"/>
          <w:szCs w:val="18"/>
        </w:rPr>
        <w:t>Zero (0) points for a loss in which the Team scores 50% or less of the winning Team's score.</w:t>
      </w:r>
    </w:p>
    <w:p w14:paraId="16F9AFEE" w14:textId="3DDCD272" w:rsidR="00F51F06" w:rsidRDefault="00F51F06" w:rsidP="00F51F06">
      <w:pPr>
        <w:spacing w:after="0" w:line="240" w:lineRule="auto"/>
        <w:rPr>
          <w:rFonts w:ascii="Gotham Rounded Light" w:hAnsi="Gotham Rounded Light" w:cs="Arial"/>
          <w:bCs/>
          <w:sz w:val="18"/>
          <w:szCs w:val="18"/>
        </w:rPr>
      </w:pPr>
    </w:p>
    <w:p w14:paraId="5B8246F7" w14:textId="77777777" w:rsidR="005037B8" w:rsidRPr="00F51F06" w:rsidRDefault="005037B8" w:rsidP="00F51F06">
      <w:pPr>
        <w:spacing w:after="0" w:line="240" w:lineRule="auto"/>
        <w:rPr>
          <w:rFonts w:ascii="Gotham Rounded Light" w:hAnsi="Gotham Rounded Light" w:cs="Arial"/>
          <w:bCs/>
          <w:sz w:val="18"/>
          <w:szCs w:val="18"/>
        </w:rPr>
      </w:pPr>
    </w:p>
    <w:p w14:paraId="6B80F138" w14:textId="06A21F63" w:rsidR="00067A11" w:rsidRDefault="00067A11" w:rsidP="00067A11">
      <w:pPr>
        <w:pStyle w:val="ListParagraph"/>
        <w:numPr>
          <w:ilvl w:val="2"/>
          <w:numId w:val="8"/>
        </w:numPr>
        <w:spacing w:after="0" w:line="240" w:lineRule="auto"/>
        <w:rPr>
          <w:rFonts w:ascii="Gotham Rounded Light" w:hAnsi="Gotham Rounded Light" w:cs="Arial"/>
          <w:bCs/>
          <w:sz w:val="18"/>
          <w:szCs w:val="18"/>
        </w:rPr>
      </w:pPr>
      <w:r w:rsidRPr="00E842AC">
        <w:rPr>
          <w:rFonts w:ascii="Gotham Rounded Light" w:hAnsi="Gotham Rounded Light" w:cs="Arial"/>
          <w:bCs/>
          <w:sz w:val="18"/>
          <w:szCs w:val="18"/>
        </w:rPr>
        <w:t>Where two teams are level on points in the table</w:t>
      </w:r>
    </w:p>
    <w:p w14:paraId="149AC434" w14:textId="77777777" w:rsidR="00F51F06" w:rsidRPr="00F51F06" w:rsidRDefault="00F51F06" w:rsidP="00F51F06">
      <w:pPr>
        <w:spacing w:after="0" w:line="240" w:lineRule="auto"/>
        <w:rPr>
          <w:rFonts w:ascii="Gotham Rounded Light" w:hAnsi="Gotham Rounded Light" w:cs="Arial"/>
          <w:bCs/>
          <w:sz w:val="18"/>
          <w:szCs w:val="18"/>
        </w:rPr>
      </w:pPr>
    </w:p>
    <w:p w14:paraId="010EA819" w14:textId="77777777" w:rsidR="00D3345A" w:rsidRDefault="00D3345A" w:rsidP="00D3345A">
      <w:pPr>
        <w:pStyle w:val="NormalWeb"/>
        <w:numPr>
          <w:ilvl w:val="0"/>
          <w:numId w:val="19"/>
        </w:numPr>
        <w:spacing w:before="0" w:beforeAutospacing="0" w:after="0" w:afterAutospacing="0"/>
        <w:jc w:val="both"/>
        <w:rPr>
          <w:rFonts w:ascii="Gotham Rounded Light" w:hAnsi="Gotham Rounded Light" w:cs="Arial"/>
          <w:bCs/>
          <w:sz w:val="18"/>
          <w:szCs w:val="18"/>
        </w:rPr>
      </w:pPr>
      <w:r w:rsidRPr="00D3345A">
        <w:rPr>
          <w:rFonts w:ascii="Gotham Rounded Light" w:hAnsi="Gotham Rounded Light" w:cs="Arial"/>
          <w:bCs/>
          <w:sz w:val="18"/>
          <w:szCs w:val="18"/>
        </w:rPr>
        <w:t xml:space="preserve">Goal Average shall be used to determine the positions of the Teams </w:t>
      </w:r>
      <w:r w:rsidRPr="00D3345A">
        <w:rPr>
          <w:rFonts w:ascii="Gotham Rounded Light" w:hAnsi="Gotham Rounded Light" w:cs="Arial"/>
          <w:bCs/>
          <w:sz w:val="18"/>
          <w:szCs w:val="18"/>
          <w:lang w:val="en"/>
        </w:rPr>
        <w:t>which finish on equal points,</w:t>
      </w:r>
      <w:r w:rsidRPr="00D3345A">
        <w:rPr>
          <w:rFonts w:ascii="Gotham Rounded Light" w:hAnsi="Gotham Rounded Light" w:cs="Arial"/>
          <w:bCs/>
          <w:sz w:val="18"/>
          <w:szCs w:val="18"/>
        </w:rPr>
        <w:t xml:space="preserve"> i.e., the Team with the higher Goal Average over the course of the Competition Round shall take precedence.</w:t>
      </w:r>
    </w:p>
    <w:p w14:paraId="2A5364D5" w14:textId="77777777" w:rsidR="00D3345A" w:rsidRDefault="00D3345A" w:rsidP="00D3345A">
      <w:pPr>
        <w:pStyle w:val="NormalWeb"/>
        <w:numPr>
          <w:ilvl w:val="0"/>
          <w:numId w:val="19"/>
        </w:numPr>
        <w:spacing w:before="0" w:beforeAutospacing="0" w:after="0" w:afterAutospacing="0"/>
        <w:jc w:val="both"/>
        <w:rPr>
          <w:rFonts w:ascii="Gotham Rounded Light" w:hAnsi="Gotham Rounded Light" w:cs="Arial"/>
          <w:bCs/>
          <w:sz w:val="18"/>
          <w:szCs w:val="18"/>
        </w:rPr>
      </w:pPr>
      <w:proofErr w:type="gramStart"/>
      <w:r w:rsidRPr="00D3345A">
        <w:rPr>
          <w:rFonts w:ascii="Gotham Rounded Light" w:hAnsi="Gotham Rounded Light" w:cs="Arial"/>
          <w:bCs/>
          <w:sz w:val="18"/>
          <w:szCs w:val="18"/>
        </w:rPr>
        <w:t>In the event that</w:t>
      </w:r>
      <w:proofErr w:type="gramEnd"/>
      <w:r w:rsidRPr="00D3345A">
        <w:rPr>
          <w:rFonts w:ascii="Gotham Rounded Light" w:hAnsi="Gotham Rounded Light" w:cs="Arial"/>
          <w:bCs/>
          <w:sz w:val="18"/>
          <w:szCs w:val="18"/>
        </w:rPr>
        <w:t xml:space="preserve"> Goal Average does not differentiate between the Teams which finish on equal points, then Goal Difference shall be applied, i.e., precedence shall be given to the Team with the greater difference between goals scored and goals conceded.</w:t>
      </w:r>
    </w:p>
    <w:p w14:paraId="5C4FF720" w14:textId="77777777" w:rsidR="00D3345A" w:rsidRDefault="00D3345A" w:rsidP="00D3345A">
      <w:pPr>
        <w:pStyle w:val="NormalWeb"/>
        <w:numPr>
          <w:ilvl w:val="0"/>
          <w:numId w:val="19"/>
        </w:numPr>
        <w:spacing w:before="0" w:beforeAutospacing="0" w:after="0" w:afterAutospacing="0"/>
        <w:jc w:val="both"/>
        <w:rPr>
          <w:rFonts w:ascii="Gotham Rounded Light" w:hAnsi="Gotham Rounded Light" w:cs="Arial"/>
          <w:bCs/>
          <w:sz w:val="18"/>
          <w:szCs w:val="18"/>
        </w:rPr>
      </w:pPr>
      <w:proofErr w:type="gramStart"/>
      <w:r w:rsidRPr="00D3345A">
        <w:rPr>
          <w:rFonts w:ascii="Gotham Rounded Light" w:hAnsi="Gotham Rounded Light" w:cs="Arial"/>
          <w:bCs/>
          <w:sz w:val="18"/>
          <w:szCs w:val="18"/>
        </w:rPr>
        <w:t>In the event that</w:t>
      </w:r>
      <w:proofErr w:type="gramEnd"/>
      <w:r w:rsidRPr="00D3345A">
        <w:rPr>
          <w:rFonts w:ascii="Gotham Rounded Light" w:hAnsi="Gotham Rounded Light" w:cs="Arial"/>
          <w:bCs/>
          <w:sz w:val="18"/>
          <w:szCs w:val="18"/>
        </w:rPr>
        <w:t xml:space="preserve"> Goal Difference does not differentiate between the Teams which finish on equal points, then the head-to-head result between the two Teams shall determine the positioning.</w:t>
      </w:r>
    </w:p>
    <w:p w14:paraId="3F3D8829" w14:textId="77777777" w:rsidR="00D3345A" w:rsidRDefault="00D3345A" w:rsidP="00D3345A">
      <w:pPr>
        <w:pStyle w:val="NormalWeb"/>
        <w:numPr>
          <w:ilvl w:val="0"/>
          <w:numId w:val="19"/>
        </w:numPr>
        <w:spacing w:before="0" w:beforeAutospacing="0" w:after="0" w:afterAutospacing="0"/>
        <w:jc w:val="both"/>
        <w:rPr>
          <w:rFonts w:ascii="Gotham Rounded Light" w:hAnsi="Gotham Rounded Light" w:cs="Arial"/>
          <w:bCs/>
          <w:sz w:val="18"/>
          <w:szCs w:val="18"/>
        </w:rPr>
      </w:pPr>
      <w:proofErr w:type="gramStart"/>
      <w:r w:rsidRPr="00D3345A">
        <w:rPr>
          <w:rFonts w:ascii="Gotham Rounded Light" w:hAnsi="Gotham Rounded Light" w:cs="Arial"/>
          <w:bCs/>
          <w:sz w:val="18"/>
          <w:szCs w:val="18"/>
        </w:rPr>
        <w:t>In the event that</w:t>
      </w:r>
      <w:proofErr w:type="gramEnd"/>
      <w:r w:rsidRPr="00D3345A">
        <w:rPr>
          <w:rFonts w:ascii="Gotham Rounded Light" w:hAnsi="Gotham Rounded Light" w:cs="Arial"/>
          <w:bCs/>
          <w:sz w:val="18"/>
          <w:szCs w:val="18"/>
        </w:rPr>
        <w:t xml:space="preserve"> the head-to-head result does not differentiate between the Teams, then the Team with the greatest number of goals scored shall take precedence.</w:t>
      </w:r>
    </w:p>
    <w:p w14:paraId="5B12240B" w14:textId="08ABBB4F" w:rsidR="00D3345A" w:rsidRPr="00D3345A" w:rsidRDefault="00D3345A" w:rsidP="00D3345A">
      <w:pPr>
        <w:pStyle w:val="NormalWeb"/>
        <w:numPr>
          <w:ilvl w:val="0"/>
          <w:numId w:val="19"/>
        </w:numPr>
        <w:spacing w:before="0" w:beforeAutospacing="0" w:after="0" w:afterAutospacing="0"/>
        <w:jc w:val="both"/>
        <w:rPr>
          <w:rFonts w:ascii="Gotham Rounded Light" w:hAnsi="Gotham Rounded Light" w:cs="Arial"/>
          <w:bCs/>
          <w:sz w:val="18"/>
          <w:szCs w:val="18"/>
        </w:rPr>
      </w:pPr>
      <w:proofErr w:type="gramStart"/>
      <w:r w:rsidRPr="00D3345A">
        <w:rPr>
          <w:rFonts w:ascii="Gotham Rounded Light" w:hAnsi="Gotham Rounded Light" w:cs="Arial"/>
          <w:bCs/>
          <w:sz w:val="18"/>
          <w:szCs w:val="18"/>
        </w:rPr>
        <w:t>In the event that</w:t>
      </w:r>
      <w:proofErr w:type="gramEnd"/>
      <w:r w:rsidRPr="00D3345A">
        <w:rPr>
          <w:rFonts w:ascii="Gotham Rounded Light" w:hAnsi="Gotham Rounded Light" w:cs="Arial"/>
          <w:bCs/>
          <w:sz w:val="18"/>
          <w:szCs w:val="18"/>
        </w:rPr>
        <w:t xml:space="preserve"> neither Goal Average nor Goal Difference nor head-to-head nor goals scored can differentiate between the Teams, the Team which takes precedence will be decided in accordance with the extra time procedure as outlined in Section 6.8.4 below for Quarter Finals, Semi Finals and Finals in the form of a Play-Off.</w:t>
      </w:r>
    </w:p>
    <w:p w14:paraId="457ED2FC" w14:textId="783015E3" w:rsidR="00D3345A" w:rsidRPr="0079435A" w:rsidRDefault="00D3345A" w:rsidP="00D3345A">
      <w:pPr>
        <w:spacing w:after="0" w:line="240" w:lineRule="auto"/>
        <w:rPr>
          <w:rFonts w:ascii="Gotham Rounded Light" w:hAnsi="Gotham Rounded Light" w:cs="Arial"/>
          <w:b/>
          <w:sz w:val="18"/>
          <w:szCs w:val="18"/>
        </w:rPr>
      </w:pPr>
    </w:p>
    <w:p w14:paraId="7B991F85" w14:textId="1B39798F" w:rsidR="00D3345A" w:rsidRPr="0079435A" w:rsidRDefault="00D3345A" w:rsidP="00C00E90">
      <w:pPr>
        <w:pStyle w:val="Body"/>
        <w:spacing w:after="0" w:line="240" w:lineRule="auto"/>
        <w:ind w:left="1576"/>
        <w:jc w:val="both"/>
        <w:rPr>
          <w:rFonts w:ascii="Gotham Rounded Light" w:hAnsi="Gotham Rounded Light" w:cs="Arial"/>
          <w:b/>
          <w:i/>
          <w:iCs/>
          <w:sz w:val="18"/>
          <w:szCs w:val="18"/>
        </w:rPr>
      </w:pPr>
      <w:r w:rsidRPr="0079435A">
        <w:rPr>
          <w:rFonts w:ascii="Gotham Rounded Light" w:hAnsi="Gotham Rounded Light" w:cs="Arial"/>
          <w:b/>
          <w:i/>
          <w:iCs/>
          <w:sz w:val="18"/>
          <w:szCs w:val="18"/>
        </w:rPr>
        <w:t xml:space="preserve">Note: Where one of the Teams has its Goal Average, Goal Difference or total number of goals scored affected by conceded Match(es) as set out in 6.5.9, then all goals scored by and against conceding or disqualified Team(s) in all Matches shall be omitted from the calculations of both Teams level on points. Except where one of the Teams </w:t>
      </w:r>
      <w:proofErr w:type="gramStart"/>
      <w:r w:rsidRPr="0079435A">
        <w:rPr>
          <w:rFonts w:ascii="Gotham Rounded Light" w:hAnsi="Gotham Rounded Light" w:cs="Arial"/>
          <w:b/>
          <w:i/>
          <w:iCs/>
          <w:sz w:val="18"/>
          <w:szCs w:val="18"/>
        </w:rPr>
        <w:t>level</w:t>
      </w:r>
      <w:proofErr w:type="gramEnd"/>
      <w:r w:rsidRPr="0079435A">
        <w:rPr>
          <w:rFonts w:ascii="Gotham Rounded Light" w:hAnsi="Gotham Rounded Light" w:cs="Arial"/>
          <w:b/>
          <w:i/>
          <w:iCs/>
          <w:sz w:val="18"/>
          <w:szCs w:val="18"/>
        </w:rPr>
        <w:t xml:space="preserve"> on points is the conceding Team, at which point they will assume a goal average of </w:t>
      </w:r>
      <w:r w:rsidR="00AF3667" w:rsidRPr="0079435A">
        <w:rPr>
          <w:rFonts w:ascii="Gotham Rounded Light" w:hAnsi="Gotham Rounded Light" w:cs="Arial"/>
          <w:b/>
          <w:i/>
          <w:iCs/>
          <w:sz w:val="18"/>
          <w:szCs w:val="18"/>
        </w:rPr>
        <w:t>zero</w:t>
      </w:r>
      <w:r w:rsidRPr="0079435A">
        <w:rPr>
          <w:rFonts w:ascii="Gotham Rounded Light" w:hAnsi="Gotham Rounded Light" w:cs="Arial"/>
          <w:b/>
          <w:i/>
          <w:iCs/>
          <w:sz w:val="18"/>
          <w:szCs w:val="18"/>
        </w:rPr>
        <w:t xml:space="preserve"> and will be the lowest ranked team of those level on points.</w:t>
      </w:r>
    </w:p>
    <w:p w14:paraId="34813813" w14:textId="77777777" w:rsidR="00D3345A" w:rsidRPr="00D3345A" w:rsidRDefault="00D3345A" w:rsidP="00D3345A">
      <w:pPr>
        <w:spacing w:after="0" w:line="240" w:lineRule="auto"/>
        <w:rPr>
          <w:rFonts w:ascii="Gotham Rounded Light" w:hAnsi="Gotham Rounded Light" w:cs="Arial"/>
          <w:bCs/>
          <w:sz w:val="18"/>
          <w:szCs w:val="18"/>
        </w:rPr>
      </w:pPr>
    </w:p>
    <w:p w14:paraId="06295E16" w14:textId="54D73E4A" w:rsidR="00D3345A" w:rsidRDefault="00D3345A" w:rsidP="00067A11">
      <w:pPr>
        <w:pStyle w:val="ListParagraph"/>
        <w:numPr>
          <w:ilvl w:val="2"/>
          <w:numId w:val="8"/>
        </w:numPr>
        <w:spacing w:after="0" w:line="240" w:lineRule="auto"/>
        <w:rPr>
          <w:rFonts w:ascii="Gotham Rounded Light" w:hAnsi="Gotham Rounded Light" w:cs="Arial"/>
          <w:bCs/>
          <w:sz w:val="18"/>
          <w:szCs w:val="18"/>
        </w:rPr>
      </w:pPr>
      <w:r w:rsidRPr="00D3345A">
        <w:rPr>
          <w:rFonts w:ascii="Gotham Rounded Light" w:hAnsi="Gotham Rounded Light" w:cs="Arial"/>
          <w:bCs/>
          <w:sz w:val="18"/>
          <w:szCs w:val="18"/>
        </w:rPr>
        <w:t>In a head-to-head, knock out Match which is not part of a league (usually, the Quarter Finals, Semi Finals and Final matches of the Competition Round), the following will apply if there is a draw at full time:</w:t>
      </w:r>
    </w:p>
    <w:p w14:paraId="607D8422" w14:textId="77777777" w:rsidR="00F51F06" w:rsidRPr="00F51F06" w:rsidRDefault="00F51F06" w:rsidP="00F51F06">
      <w:pPr>
        <w:spacing w:after="0" w:line="240" w:lineRule="auto"/>
        <w:rPr>
          <w:rFonts w:ascii="Gotham Rounded Light" w:hAnsi="Gotham Rounded Light" w:cs="Arial"/>
          <w:bCs/>
          <w:sz w:val="18"/>
          <w:szCs w:val="18"/>
        </w:rPr>
      </w:pPr>
    </w:p>
    <w:p w14:paraId="4DA3740B" w14:textId="77777777" w:rsidR="00F51F06" w:rsidRDefault="00F51F06" w:rsidP="00F51F06">
      <w:pPr>
        <w:pStyle w:val="ListParagraph"/>
        <w:numPr>
          <w:ilvl w:val="0"/>
          <w:numId w:val="20"/>
        </w:numPr>
        <w:spacing w:after="0" w:line="240" w:lineRule="auto"/>
        <w:rPr>
          <w:rFonts w:ascii="Gotham Rounded Light" w:hAnsi="Gotham Rounded Light" w:cs="Arial"/>
          <w:bCs/>
          <w:sz w:val="18"/>
          <w:szCs w:val="18"/>
        </w:rPr>
      </w:pPr>
      <w:r w:rsidRPr="00D3345A">
        <w:rPr>
          <w:rFonts w:ascii="Gotham Rounded Light" w:hAnsi="Gotham Rounded Light" w:cs="Arial"/>
          <w:bCs/>
          <w:sz w:val="18"/>
          <w:szCs w:val="18"/>
        </w:rPr>
        <w:t>There will be extra time of two (2) minutes each way.</w:t>
      </w:r>
    </w:p>
    <w:p w14:paraId="12A7B1C6" w14:textId="77777777" w:rsidR="00F51F06" w:rsidRDefault="00F51F06" w:rsidP="00F51F06">
      <w:pPr>
        <w:pStyle w:val="ListParagraph"/>
        <w:numPr>
          <w:ilvl w:val="0"/>
          <w:numId w:val="20"/>
        </w:numPr>
        <w:spacing w:after="0" w:line="240" w:lineRule="auto"/>
        <w:rPr>
          <w:rFonts w:ascii="Gotham Rounded Light" w:hAnsi="Gotham Rounded Light" w:cs="Arial"/>
          <w:bCs/>
          <w:sz w:val="18"/>
          <w:szCs w:val="18"/>
        </w:rPr>
      </w:pPr>
      <w:r w:rsidRPr="00D3345A">
        <w:rPr>
          <w:rFonts w:ascii="Gotham Rounded Light" w:hAnsi="Gotham Rounded Light" w:cs="Arial"/>
          <w:bCs/>
          <w:sz w:val="18"/>
          <w:szCs w:val="18"/>
        </w:rPr>
        <w:t>Teams change ends immediately after full time, and the centre pass is taken by the Team entitled to the next centre pass.</w:t>
      </w:r>
    </w:p>
    <w:p w14:paraId="465BC25C" w14:textId="77777777" w:rsidR="00F51F06" w:rsidRDefault="00F51F06" w:rsidP="00F51F06">
      <w:pPr>
        <w:pStyle w:val="ListParagraph"/>
        <w:numPr>
          <w:ilvl w:val="0"/>
          <w:numId w:val="20"/>
        </w:numPr>
        <w:spacing w:after="0" w:line="240" w:lineRule="auto"/>
        <w:rPr>
          <w:rFonts w:ascii="Gotham Rounded Light" w:hAnsi="Gotham Rounded Light" w:cs="Arial"/>
          <w:bCs/>
          <w:sz w:val="18"/>
          <w:szCs w:val="18"/>
        </w:rPr>
      </w:pPr>
      <w:r w:rsidRPr="00F51F06">
        <w:rPr>
          <w:rFonts w:ascii="Gotham Rounded Light" w:hAnsi="Gotham Rounded Light" w:cs="Arial"/>
          <w:bCs/>
          <w:sz w:val="18"/>
          <w:szCs w:val="18"/>
        </w:rPr>
        <w:t>The Teams will change over at half time without a break.</w:t>
      </w:r>
    </w:p>
    <w:p w14:paraId="493C1D8F" w14:textId="186AA7CF" w:rsidR="00F51F06" w:rsidRDefault="00F51F06" w:rsidP="00F51F06">
      <w:pPr>
        <w:pStyle w:val="ListParagraph"/>
        <w:numPr>
          <w:ilvl w:val="0"/>
          <w:numId w:val="20"/>
        </w:numPr>
        <w:spacing w:after="0" w:line="240" w:lineRule="auto"/>
        <w:rPr>
          <w:rFonts w:ascii="Gotham Rounded Light" w:hAnsi="Gotham Rounded Light" w:cs="Arial"/>
          <w:bCs/>
          <w:sz w:val="18"/>
          <w:szCs w:val="18"/>
        </w:rPr>
      </w:pPr>
      <w:r w:rsidRPr="00F51F06">
        <w:rPr>
          <w:rFonts w:ascii="Gotham Rounded Light" w:hAnsi="Gotham Rounded Light" w:cs="Arial"/>
          <w:bCs/>
          <w:sz w:val="18"/>
          <w:szCs w:val="18"/>
        </w:rPr>
        <w:t>In the event of a draw after the full period of extra time, play will continue without a break, until the next goal is scored.</w:t>
      </w:r>
    </w:p>
    <w:p w14:paraId="2992507C" w14:textId="70AF8B99" w:rsidR="0079435A" w:rsidRPr="005037B8" w:rsidRDefault="0095470B" w:rsidP="007943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otham Rounded Light" w:hAnsi="Gotham Rounded Light"/>
          <w:bCs/>
          <w:sz w:val="18"/>
          <w:szCs w:val="18"/>
        </w:rPr>
      </w:pPr>
      <w:r>
        <w:rPr>
          <w:rFonts w:ascii="Gotham Rounded Light" w:hAnsi="Gotham Rounded Light"/>
          <w:bCs/>
          <w:sz w:val="18"/>
          <w:szCs w:val="18"/>
        </w:rPr>
        <w:lastRenderedPageBreak/>
        <w:t>Where venues permit, the digital scoreboards will be used for the final. This may delay the start of the final and/or extra time. This will be communicated to the umpires and team beforehand.</w:t>
      </w:r>
    </w:p>
    <w:p w14:paraId="651D0E96" w14:textId="77777777" w:rsidR="00F51F06" w:rsidRPr="00E57D22" w:rsidRDefault="00F51F06" w:rsidP="00F51F06">
      <w:pPr>
        <w:spacing w:after="0" w:line="240" w:lineRule="auto"/>
        <w:rPr>
          <w:rFonts w:ascii="Gotham Rounded Bold" w:hAnsi="Gotham Rounded Bold" w:cs="Arial"/>
          <w:bCs/>
          <w:sz w:val="18"/>
          <w:szCs w:val="18"/>
        </w:rPr>
      </w:pPr>
    </w:p>
    <w:p w14:paraId="060EB99D" w14:textId="0B05B9F4" w:rsidR="00FB718C" w:rsidRDefault="00F51F06" w:rsidP="00F51F06">
      <w:pPr>
        <w:pStyle w:val="ListParagraph"/>
        <w:numPr>
          <w:ilvl w:val="1"/>
          <w:numId w:val="8"/>
        </w:numPr>
        <w:spacing w:after="0" w:line="240" w:lineRule="auto"/>
        <w:rPr>
          <w:rFonts w:ascii="Gotham Rounded Light" w:hAnsi="Gotham Rounded Light" w:cs="Arial"/>
          <w:bCs/>
          <w:sz w:val="18"/>
          <w:szCs w:val="18"/>
        </w:rPr>
      </w:pPr>
      <w:r w:rsidRPr="00E57D22">
        <w:rPr>
          <w:rFonts w:ascii="Gotham Rounded Bold" w:hAnsi="Gotham Rounded Bold" w:cs="Arial"/>
          <w:bCs/>
          <w:sz w:val="18"/>
          <w:szCs w:val="18"/>
        </w:rPr>
        <w:t>Registration of Results</w:t>
      </w:r>
    </w:p>
    <w:p w14:paraId="75BB6A34" w14:textId="77777777" w:rsidR="00723283" w:rsidRPr="00723283" w:rsidRDefault="00723283" w:rsidP="00723283">
      <w:pPr>
        <w:spacing w:after="0" w:line="240" w:lineRule="auto"/>
        <w:rPr>
          <w:rFonts w:ascii="Gotham Rounded Light" w:hAnsi="Gotham Rounded Light" w:cs="Arial"/>
          <w:bCs/>
          <w:sz w:val="18"/>
          <w:szCs w:val="18"/>
        </w:rPr>
      </w:pPr>
    </w:p>
    <w:p w14:paraId="7DF37859" w14:textId="671F19D3" w:rsidR="00FB718C" w:rsidRDefault="00FB718C" w:rsidP="00F51F06">
      <w:pPr>
        <w:pStyle w:val="ListParagraph"/>
        <w:numPr>
          <w:ilvl w:val="2"/>
          <w:numId w:val="8"/>
        </w:numPr>
        <w:spacing w:after="0" w:line="240" w:lineRule="auto"/>
        <w:rPr>
          <w:rFonts w:ascii="Gotham Rounded Light" w:hAnsi="Gotham Rounded Light" w:cs="Arial"/>
          <w:bCs/>
          <w:sz w:val="18"/>
          <w:szCs w:val="18"/>
        </w:rPr>
      </w:pPr>
      <w:r w:rsidRPr="00F51F06">
        <w:rPr>
          <w:rFonts w:ascii="Gotham Rounded Light" w:hAnsi="Gotham Rounded Light" w:cs="Arial"/>
          <w:bCs/>
          <w:sz w:val="18"/>
          <w:szCs w:val="18"/>
        </w:rPr>
        <w:t>Score</w:t>
      </w:r>
      <w:r w:rsidR="0079435A">
        <w:rPr>
          <w:rFonts w:ascii="Gotham Rounded Light" w:hAnsi="Gotham Rounded Light" w:cs="Arial"/>
          <w:bCs/>
          <w:sz w:val="18"/>
          <w:szCs w:val="18"/>
        </w:rPr>
        <w:t>c</w:t>
      </w:r>
      <w:r w:rsidRPr="00F51F06">
        <w:rPr>
          <w:rFonts w:ascii="Gotham Rounded Light" w:hAnsi="Gotham Rounded Light" w:cs="Arial"/>
          <w:bCs/>
          <w:sz w:val="18"/>
          <w:szCs w:val="18"/>
        </w:rPr>
        <w:t>ards must be check</w:t>
      </w:r>
      <w:r w:rsidR="007C65A7" w:rsidRPr="00F51F06">
        <w:rPr>
          <w:rFonts w:ascii="Gotham Rounded Light" w:hAnsi="Gotham Rounded Light" w:cs="Arial"/>
          <w:bCs/>
          <w:sz w:val="18"/>
          <w:szCs w:val="18"/>
        </w:rPr>
        <w:t>ed and signed by the Scorers</w:t>
      </w:r>
      <w:r w:rsidR="0079435A">
        <w:rPr>
          <w:rFonts w:ascii="Gotham Rounded Light" w:hAnsi="Gotham Rounded Light" w:cs="Arial"/>
          <w:bCs/>
          <w:sz w:val="18"/>
          <w:szCs w:val="18"/>
        </w:rPr>
        <w:t xml:space="preserve"> of both teams</w:t>
      </w:r>
      <w:r w:rsidR="007C65A7" w:rsidRPr="00F51F06">
        <w:rPr>
          <w:rFonts w:ascii="Gotham Rounded Light" w:hAnsi="Gotham Rounded Light" w:cs="Arial"/>
          <w:bCs/>
          <w:sz w:val="18"/>
          <w:szCs w:val="18"/>
        </w:rPr>
        <w:t>.</w:t>
      </w:r>
      <w:r w:rsidR="0079435A">
        <w:rPr>
          <w:rFonts w:ascii="Gotham Rounded Light" w:hAnsi="Gotham Rounded Light" w:cs="Arial"/>
          <w:bCs/>
          <w:sz w:val="18"/>
          <w:szCs w:val="18"/>
        </w:rPr>
        <w:t xml:space="preserve"> </w:t>
      </w:r>
      <w:r w:rsidR="007C65A7" w:rsidRPr="00F51F06">
        <w:rPr>
          <w:rFonts w:ascii="Gotham Rounded Light" w:hAnsi="Gotham Rounded Light" w:cs="Arial"/>
          <w:bCs/>
          <w:sz w:val="18"/>
          <w:szCs w:val="18"/>
        </w:rPr>
        <w:t>O</w:t>
      </w:r>
      <w:r w:rsidRPr="00F51F06">
        <w:rPr>
          <w:rFonts w:ascii="Gotham Rounded Light" w:hAnsi="Gotham Rounded Light" w:cs="Arial"/>
          <w:bCs/>
          <w:sz w:val="18"/>
          <w:szCs w:val="18"/>
        </w:rPr>
        <w:t xml:space="preserve">nce the official </w:t>
      </w:r>
      <w:r w:rsidR="00FA604D" w:rsidRPr="00F51F06">
        <w:rPr>
          <w:rFonts w:ascii="Gotham Rounded Light" w:hAnsi="Gotham Rounded Light" w:cs="Arial"/>
          <w:bCs/>
          <w:sz w:val="18"/>
          <w:szCs w:val="18"/>
        </w:rPr>
        <w:t>Sc</w:t>
      </w:r>
      <w:r w:rsidRPr="00F51F06">
        <w:rPr>
          <w:rFonts w:ascii="Gotham Rounded Light" w:hAnsi="Gotham Rounded Light" w:cs="Arial"/>
          <w:bCs/>
          <w:sz w:val="18"/>
          <w:szCs w:val="18"/>
        </w:rPr>
        <w:t>ore</w:t>
      </w:r>
      <w:r w:rsidR="0079435A">
        <w:rPr>
          <w:rFonts w:ascii="Gotham Rounded Light" w:hAnsi="Gotham Rounded Light" w:cs="Arial"/>
          <w:bCs/>
          <w:sz w:val="18"/>
          <w:szCs w:val="18"/>
        </w:rPr>
        <w:t>c</w:t>
      </w:r>
      <w:r w:rsidRPr="00F51F06">
        <w:rPr>
          <w:rFonts w:ascii="Gotham Rounded Light" w:hAnsi="Gotham Rounded Light" w:cs="Arial"/>
          <w:bCs/>
          <w:sz w:val="18"/>
          <w:szCs w:val="18"/>
        </w:rPr>
        <w:t xml:space="preserve">ards have been signed no dispute can be </w:t>
      </w:r>
      <w:r w:rsidR="00563914" w:rsidRPr="00F51F06">
        <w:rPr>
          <w:rFonts w:ascii="Gotham Rounded Light" w:hAnsi="Gotham Rounded Light" w:cs="Arial"/>
          <w:bCs/>
          <w:sz w:val="18"/>
          <w:szCs w:val="18"/>
        </w:rPr>
        <w:t>logged unless</w:t>
      </w:r>
      <w:r w:rsidR="00A04D86" w:rsidRPr="00F51F06">
        <w:rPr>
          <w:rFonts w:ascii="Gotham Rounded Light" w:hAnsi="Gotham Rounded Light" w:cs="Arial"/>
          <w:bCs/>
          <w:sz w:val="18"/>
          <w:szCs w:val="18"/>
        </w:rPr>
        <w:t xml:space="preserve"> it is </w:t>
      </w:r>
      <w:r w:rsidR="00D21D05" w:rsidRPr="00F51F06">
        <w:rPr>
          <w:rFonts w:ascii="Gotham Rounded Light" w:hAnsi="Gotham Rounded Light" w:cs="Arial"/>
          <w:bCs/>
          <w:sz w:val="18"/>
          <w:szCs w:val="18"/>
        </w:rPr>
        <w:t xml:space="preserve">marked ‘Under Protest’ </w:t>
      </w:r>
      <w:r w:rsidR="00FA604D" w:rsidRPr="00F51F06">
        <w:rPr>
          <w:rFonts w:ascii="Gotham Rounded Light" w:hAnsi="Gotham Rounded Light" w:cs="Arial"/>
          <w:bCs/>
          <w:sz w:val="18"/>
          <w:szCs w:val="18"/>
        </w:rPr>
        <w:t>in accordance with</w:t>
      </w:r>
      <w:r w:rsidR="00D21D05" w:rsidRPr="00F51F06">
        <w:rPr>
          <w:rFonts w:ascii="Gotham Rounded Light" w:hAnsi="Gotham Rounded Light" w:cs="Arial"/>
          <w:bCs/>
          <w:sz w:val="18"/>
          <w:szCs w:val="18"/>
        </w:rPr>
        <w:t xml:space="preserve"> 7</w:t>
      </w:r>
      <w:r w:rsidR="00A04D86" w:rsidRPr="00F51F06">
        <w:rPr>
          <w:rFonts w:ascii="Gotham Rounded Light" w:hAnsi="Gotham Rounded Light" w:cs="Arial"/>
          <w:bCs/>
          <w:sz w:val="18"/>
          <w:szCs w:val="18"/>
        </w:rPr>
        <w:t>.1.2.</w:t>
      </w:r>
    </w:p>
    <w:p w14:paraId="28E83614" w14:textId="77777777" w:rsidR="00723283" w:rsidRPr="00723283" w:rsidRDefault="00723283" w:rsidP="00723283">
      <w:pPr>
        <w:spacing w:after="0" w:line="240" w:lineRule="auto"/>
        <w:rPr>
          <w:rFonts w:ascii="Gotham Rounded Light" w:hAnsi="Gotham Rounded Light" w:cs="Arial"/>
          <w:bCs/>
          <w:sz w:val="18"/>
          <w:szCs w:val="18"/>
        </w:rPr>
      </w:pPr>
    </w:p>
    <w:p w14:paraId="005CF701" w14:textId="0025D981" w:rsidR="00FB718C" w:rsidRDefault="00FB718C" w:rsidP="00F51F06">
      <w:pPr>
        <w:pStyle w:val="ListParagraph"/>
        <w:numPr>
          <w:ilvl w:val="2"/>
          <w:numId w:val="8"/>
        </w:numPr>
        <w:spacing w:after="0" w:line="240" w:lineRule="auto"/>
        <w:rPr>
          <w:rFonts w:ascii="Gotham Rounded Light" w:hAnsi="Gotham Rounded Light" w:cs="Arial"/>
          <w:bCs/>
          <w:sz w:val="18"/>
          <w:szCs w:val="18"/>
        </w:rPr>
      </w:pPr>
      <w:r w:rsidRPr="00F51F06">
        <w:rPr>
          <w:rFonts w:ascii="Gotham Rounded Light" w:hAnsi="Gotham Rounded Light" w:cs="Arial"/>
          <w:bCs/>
          <w:sz w:val="18"/>
          <w:szCs w:val="18"/>
        </w:rPr>
        <w:t xml:space="preserve">If </w:t>
      </w:r>
      <w:r w:rsidR="00FA604D" w:rsidRPr="00F51F06">
        <w:rPr>
          <w:rFonts w:ascii="Gotham Rounded Light" w:hAnsi="Gotham Rounded Light" w:cs="Arial"/>
          <w:bCs/>
          <w:sz w:val="18"/>
          <w:szCs w:val="18"/>
        </w:rPr>
        <w:t xml:space="preserve">there is disagreement in relation to </w:t>
      </w:r>
      <w:r w:rsidRPr="00F51F06">
        <w:rPr>
          <w:rFonts w:ascii="Gotham Rounded Light" w:hAnsi="Gotham Rounded Light" w:cs="Arial"/>
          <w:bCs/>
          <w:sz w:val="18"/>
          <w:szCs w:val="18"/>
        </w:rPr>
        <w:t xml:space="preserve">the final </w:t>
      </w:r>
      <w:r w:rsidR="00FA604D" w:rsidRPr="00F51F06">
        <w:rPr>
          <w:rFonts w:ascii="Gotham Rounded Light" w:hAnsi="Gotham Rounded Light" w:cs="Arial"/>
          <w:bCs/>
          <w:sz w:val="18"/>
          <w:szCs w:val="18"/>
        </w:rPr>
        <w:t>score, the</w:t>
      </w:r>
      <w:r w:rsidR="00D21D05" w:rsidRPr="00F51F06">
        <w:rPr>
          <w:rFonts w:ascii="Gotham Rounded Light" w:hAnsi="Gotham Rounded Light" w:cs="Arial"/>
          <w:bCs/>
          <w:sz w:val="18"/>
          <w:szCs w:val="18"/>
        </w:rPr>
        <w:t xml:space="preserve"> proce</w:t>
      </w:r>
      <w:r w:rsidR="00FA604D" w:rsidRPr="00F51F06">
        <w:rPr>
          <w:rFonts w:ascii="Gotham Rounded Light" w:hAnsi="Gotham Rounded Light" w:cs="Arial"/>
          <w:bCs/>
          <w:sz w:val="18"/>
          <w:szCs w:val="18"/>
        </w:rPr>
        <w:t>dure</w:t>
      </w:r>
      <w:r w:rsidR="00D21D05" w:rsidRPr="00F51F06">
        <w:rPr>
          <w:rFonts w:ascii="Gotham Rounded Light" w:hAnsi="Gotham Rounded Light" w:cs="Arial"/>
          <w:bCs/>
          <w:sz w:val="18"/>
          <w:szCs w:val="18"/>
        </w:rPr>
        <w:t xml:space="preserve"> outlined in Section 7</w:t>
      </w:r>
      <w:r w:rsidR="007C65A7" w:rsidRPr="00F51F06">
        <w:rPr>
          <w:rFonts w:ascii="Gotham Rounded Light" w:hAnsi="Gotham Rounded Light" w:cs="Arial"/>
          <w:bCs/>
          <w:sz w:val="18"/>
          <w:szCs w:val="18"/>
        </w:rPr>
        <w:t xml:space="preserve"> (</w:t>
      </w:r>
      <w:r w:rsidR="00D30EC2" w:rsidRPr="00F51F06">
        <w:rPr>
          <w:rFonts w:ascii="Gotham Rounded Light" w:hAnsi="Gotham Rounded Light" w:cs="Arial"/>
          <w:bCs/>
          <w:sz w:val="18"/>
          <w:szCs w:val="18"/>
        </w:rPr>
        <w:t>Competition</w:t>
      </w:r>
      <w:r w:rsidR="007C65A7" w:rsidRPr="00F51F06">
        <w:rPr>
          <w:rFonts w:ascii="Gotham Rounded Light" w:hAnsi="Gotham Rounded Light" w:cs="Arial"/>
          <w:bCs/>
          <w:sz w:val="18"/>
          <w:szCs w:val="18"/>
        </w:rPr>
        <w:t xml:space="preserve"> Complaints Procedure) should be followed.</w:t>
      </w:r>
    </w:p>
    <w:p w14:paraId="4715E787" w14:textId="77777777" w:rsidR="00723283" w:rsidRPr="00723283" w:rsidRDefault="00723283" w:rsidP="00723283">
      <w:pPr>
        <w:spacing w:after="0" w:line="240" w:lineRule="auto"/>
        <w:rPr>
          <w:rFonts w:ascii="Gotham Rounded Light" w:hAnsi="Gotham Rounded Light" w:cs="Arial"/>
          <w:bCs/>
          <w:sz w:val="18"/>
          <w:szCs w:val="18"/>
        </w:rPr>
      </w:pPr>
    </w:p>
    <w:p w14:paraId="6DF36190" w14:textId="254CB5B1" w:rsidR="006474E1" w:rsidRPr="007C6D65" w:rsidRDefault="0079435A" w:rsidP="007C6D65">
      <w:pPr>
        <w:pStyle w:val="ListParagraph"/>
        <w:numPr>
          <w:ilvl w:val="2"/>
          <w:numId w:val="8"/>
        </w:numPr>
        <w:spacing w:after="0" w:line="240" w:lineRule="auto"/>
        <w:rPr>
          <w:rFonts w:ascii="Gotham Rounded Light" w:hAnsi="Gotham Rounded Light" w:cs="Arial"/>
          <w:bCs/>
          <w:sz w:val="18"/>
          <w:szCs w:val="18"/>
        </w:rPr>
      </w:pPr>
      <w:r w:rsidRPr="00B60A28">
        <w:rPr>
          <w:rFonts w:ascii="Gotham Rounded Light" w:eastAsia="Times New Roman" w:hAnsi="Gotham Rounded Light" w:cs="Times New Roman"/>
          <w:bCs/>
          <w:sz w:val="18"/>
          <w:szCs w:val="18"/>
        </w:rPr>
        <w:t xml:space="preserve">It is the responsibility of the </w:t>
      </w:r>
      <w:r>
        <w:rPr>
          <w:rFonts w:ascii="Gotham Rounded Light" w:hAnsi="Gotham Rounded Light" w:cs="Arial"/>
          <w:position w:val="-2"/>
          <w:sz w:val="18"/>
          <w:szCs w:val="18"/>
        </w:rPr>
        <w:t>scorers from each team to submit the scorecard to</w:t>
      </w:r>
      <w:r w:rsidR="0094565E">
        <w:rPr>
          <w:rFonts w:ascii="Gotham Rounded Light" w:hAnsi="Gotham Rounded Light" w:cs="Arial"/>
          <w:position w:val="-2"/>
          <w:sz w:val="18"/>
          <w:szCs w:val="18"/>
        </w:rPr>
        <w:t xml:space="preserve"> the Competition Organisers</w:t>
      </w:r>
      <w:r>
        <w:rPr>
          <w:rFonts w:ascii="Gotham Rounded Light" w:hAnsi="Gotham Rounded Light" w:cs="Arial"/>
          <w:position w:val="-2"/>
          <w:sz w:val="18"/>
          <w:szCs w:val="18"/>
        </w:rPr>
        <w:t xml:space="preserve"> by the method detailed in the event information </w:t>
      </w:r>
      <w:del w:id="7" w:author="Liam Wordsworth" w:date="2023-06-30T13:54:00Z">
        <w:r w:rsidDel="00FF7256">
          <w:rPr>
            <w:rFonts w:ascii="Gotham Rounded Light" w:hAnsi="Gotham Rounded Light" w:cs="Arial"/>
            <w:position w:val="-2"/>
            <w:sz w:val="18"/>
            <w:szCs w:val="18"/>
          </w:rPr>
          <w:delText>pack</w:delText>
        </w:r>
      </w:del>
      <w:ins w:id="8" w:author="Liam Wordsworth" w:date="2023-06-30T13:54:00Z">
        <w:r w:rsidR="00FF7256">
          <w:rPr>
            <w:rFonts w:ascii="Gotham Rounded Light" w:hAnsi="Gotham Rounded Light" w:cs="Arial"/>
            <w:position w:val="-2"/>
            <w:sz w:val="18"/>
            <w:szCs w:val="18"/>
          </w:rPr>
          <w:t>pack.</w:t>
        </w:r>
      </w:ins>
      <w:r w:rsidRPr="00F51F06">
        <w:rPr>
          <w:rFonts w:ascii="Gotham Rounded Light" w:hAnsi="Gotham Rounded Light" w:cs="Arial"/>
          <w:bCs/>
          <w:sz w:val="18"/>
          <w:szCs w:val="18"/>
        </w:rPr>
        <w:t xml:space="preserve"> </w:t>
      </w:r>
    </w:p>
    <w:p w14:paraId="71218D01" w14:textId="77777777" w:rsidR="00723283" w:rsidRPr="00723283" w:rsidRDefault="00723283" w:rsidP="00723283">
      <w:pPr>
        <w:spacing w:after="0" w:line="240" w:lineRule="auto"/>
        <w:rPr>
          <w:rFonts w:ascii="Gotham Rounded Light" w:hAnsi="Gotham Rounded Light" w:cs="Arial"/>
          <w:bCs/>
          <w:sz w:val="18"/>
          <w:szCs w:val="18"/>
        </w:rPr>
      </w:pPr>
    </w:p>
    <w:p w14:paraId="279C2B0D" w14:textId="7A87E09F" w:rsidR="00F51F06" w:rsidRPr="00E57D22" w:rsidRDefault="00F51F06" w:rsidP="00F51F06">
      <w:pPr>
        <w:pStyle w:val="ListParagraph"/>
        <w:numPr>
          <w:ilvl w:val="0"/>
          <w:numId w:val="8"/>
        </w:numPr>
        <w:spacing w:after="0" w:line="240" w:lineRule="auto"/>
        <w:rPr>
          <w:rFonts w:ascii="Gotham Rounded Bold" w:hAnsi="Gotham Rounded Bold" w:cs="Arial"/>
          <w:bCs/>
        </w:rPr>
      </w:pPr>
      <w:r w:rsidRPr="00E57D22">
        <w:rPr>
          <w:rFonts w:ascii="Gotham Rounded Bold" w:hAnsi="Gotham Rounded Bold" w:cs="Arial"/>
          <w:bCs/>
        </w:rPr>
        <w:t>Competition Complaints Procedure</w:t>
      </w:r>
    </w:p>
    <w:p w14:paraId="49C12833" w14:textId="77777777" w:rsidR="00D602DC" w:rsidRDefault="00D602DC" w:rsidP="00D602DC">
      <w:pPr>
        <w:pStyle w:val="ListParagraph"/>
        <w:spacing w:after="0" w:line="240" w:lineRule="auto"/>
        <w:ind w:left="340"/>
        <w:rPr>
          <w:rFonts w:ascii="Gotham Rounded Light" w:hAnsi="Gotham Rounded Light" w:cs="Arial"/>
          <w:bCs/>
          <w:sz w:val="18"/>
          <w:szCs w:val="18"/>
        </w:rPr>
      </w:pPr>
    </w:p>
    <w:p w14:paraId="4CE14DD7" w14:textId="2A62FE73" w:rsidR="00BC521B" w:rsidRDefault="00BC521B" w:rsidP="00BC5218">
      <w:pPr>
        <w:pStyle w:val="ListParagraph"/>
        <w:numPr>
          <w:ilvl w:val="1"/>
          <w:numId w:val="8"/>
        </w:numPr>
        <w:spacing w:after="0" w:line="240" w:lineRule="auto"/>
        <w:rPr>
          <w:rFonts w:ascii="Gotham Rounded Light" w:hAnsi="Gotham Rounded Light" w:cs="Arial"/>
          <w:bCs/>
          <w:sz w:val="18"/>
          <w:szCs w:val="18"/>
        </w:rPr>
      </w:pPr>
      <w:r w:rsidRPr="00723283">
        <w:rPr>
          <w:rFonts w:ascii="Gotham Rounded Light" w:hAnsi="Gotham Rounded Light" w:cs="Arial"/>
          <w:bCs/>
          <w:sz w:val="18"/>
          <w:szCs w:val="18"/>
        </w:rPr>
        <w:t>On the Competition Day</w:t>
      </w:r>
      <w:r w:rsidR="00CF76BD">
        <w:rPr>
          <w:rFonts w:ascii="Gotham Rounded Light" w:hAnsi="Gotham Rounded Light" w:cs="Arial"/>
          <w:bCs/>
          <w:sz w:val="18"/>
          <w:szCs w:val="18"/>
        </w:rPr>
        <w:t>s</w:t>
      </w:r>
      <w:r w:rsidRPr="00723283">
        <w:rPr>
          <w:rFonts w:ascii="Gotham Rounded Light" w:hAnsi="Gotham Rounded Light" w:cs="Arial"/>
          <w:bCs/>
          <w:sz w:val="18"/>
          <w:szCs w:val="18"/>
        </w:rPr>
        <w:t xml:space="preserve">, all </w:t>
      </w:r>
      <w:r w:rsidR="00A50474" w:rsidRPr="00723283">
        <w:rPr>
          <w:rFonts w:ascii="Gotham Rounded Light" w:hAnsi="Gotham Rounded Light" w:cs="Arial"/>
          <w:bCs/>
          <w:sz w:val="18"/>
          <w:szCs w:val="18"/>
        </w:rPr>
        <w:t>queries,</w:t>
      </w:r>
      <w:r w:rsidRPr="00723283">
        <w:rPr>
          <w:rFonts w:ascii="Gotham Rounded Light" w:hAnsi="Gotham Rounded Light" w:cs="Arial"/>
          <w:bCs/>
          <w:sz w:val="18"/>
          <w:szCs w:val="18"/>
        </w:rPr>
        <w:t xml:space="preserve"> and complaints</w:t>
      </w:r>
      <w:r w:rsidR="002119EF" w:rsidRPr="00723283">
        <w:rPr>
          <w:rFonts w:ascii="Gotham Rounded Light" w:hAnsi="Gotham Rounded Light" w:cs="Arial"/>
          <w:bCs/>
          <w:sz w:val="18"/>
          <w:szCs w:val="18"/>
        </w:rPr>
        <w:t xml:space="preserve"> (a </w:t>
      </w:r>
      <w:r w:rsidR="00880CA2" w:rsidRPr="00723283">
        <w:rPr>
          <w:rFonts w:ascii="Gotham Rounded Light" w:hAnsi="Gotham Rounded Light" w:cs="Arial"/>
          <w:bCs/>
          <w:sz w:val="18"/>
          <w:szCs w:val="18"/>
        </w:rPr>
        <w:t>“</w:t>
      </w:r>
      <w:r w:rsidR="002119EF" w:rsidRPr="00723283">
        <w:rPr>
          <w:rFonts w:ascii="Gotham Rounded Light" w:hAnsi="Gotham Rounded Light" w:cs="Arial"/>
          <w:bCs/>
          <w:sz w:val="18"/>
          <w:szCs w:val="18"/>
        </w:rPr>
        <w:t>Complaint</w:t>
      </w:r>
      <w:r w:rsidR="00880CA2" w:rsidRPr="00723283">
        <w:rPr>
          <w:rFonts w:ascii="Gotham Rounded Light" w:hAnsi="Gotham Rounded Light" w:cs="Arial"/>
          <w:bCs/>
          <w:sz w:val="18"/>
          <w:szCs w:val="18"/>
        </w:rPr>
        <w:t>”</w:t>
      </w:r>
      <w:r w:rsidR="002119EF" w:rsidRPr="00723283">
        <w:rPr>
          <w:rFonts w:ascii="Gotham Rounded Light" w:hAnsi="Gotham Rounded Light" w:cs="Arial"/>
          <w:bCs/>
          <w:sz w:val="18"/>
          <w:szCs w:val="18"/>
        </w:rPr>
        <w:t>)</w:t>
      </w:r>
      <w:r w:rsidRPr="00723283">
        <w:rPr>
          <w:rFonts w:ascii="Gotham Rounded Light" w:hAnsi="Gotham Rounded Light" w:cs="Arial"/>
          <w:bCs/>
          <w:sz w:val="18"/>
          <w:szCs w:val="18"/>
        </w:rPr>
        <w:t xml:space="preserve"> should be directed to the Competition Referee in the first instance, which will be dealt with as follows:</w:t>
      </w:r>
    </w:p>
    <w:p w14:paraId="590383B7" w14:textId="77777777" w:rsidR="00D602DC" w:rsidRDefault="00D602DC" w:rsidP="00D602DC">
      <w:pPr>
        <w:pStyle w:val="ListParagraph"/>
        <w:spacing w:after="0" w:line="240" w:lineRule="auto"/>
        <w:ind w:left="907"/>
        <w:rPr>
          <w:rFonts w:ascii="Gotham Rounded Light" w:hAnsi="Gotham Rounded Light" w:cs="Arial"/>
          <w:bCs/>
          <w:sz w:val="18"/>
          <w:szCs w:val="18"/>
        </w:rPr>
      </w:pPr>
    </w:p>
    <w:p w14:paraId="7A73FD28" w14:textId="00301DED" w:rsidR="006832CB" w:rsidRDefault="00BC521B" w:rsidP="00723283">
      <w:pPr>
        <w:pStyle w:val="ListParagraph"/>
        <w:numPr>
          <w:ilvl w:val="2"/>
          <w:numId w:val="8"/>
        </w:numPr>
        <w:spacing w:after="0" w:line="240" w:lineRule="auto"/>
        <w:rPr>
          <w:rFonts w:ascii="Gotham Rounded Light" w:hAnsi="Gotham Rounded Light" w:cs="Arial"/>
          <w:bCs/>
          <w:sz w:val="18"/>
          <w:szCs w:val="18"/>
        </w:rPr>
      </w:pPr>
      <w:r w:rsidRPr="00723283">
        <w:rPr>
          <w:rFonts w:ascii="Gotham Rounded Light" w:hAnsi="Gotham Rounded Light" w:cs="Arial"/>
          <w:bCs/>
          <w:sz w:val="18"/>
          <w:szCs w:val="18"/>
        </w:rPr>
        <w:t xml:space="preserve">Where the </w:t>
      </w:r>
      <w:r w:rsidR="002119EF" w:rsidRPr="00723283">
        <w:rPr>
          <w:rFonts w:ascii="Gotham Rounded Light" w:hAnsi="Gotham Rounded Light" w:cs="Arial"/>
          <w:bCs/>
          <w:sz w:val="18"/>
          <w:szCs w:val="18"/>
        </w:rPr>
        <w:t>C</w:t>
      </w:r>
      <w:r w:rsidRPr="00723283">
        <w:rPr>
          <w:rFonts w:ascii="Gotham Rounded Light" w:hAnsi="Gotham Rounded Light" w:cs="Arial"/>
          <w:bCs/>
          <w:sz w:val="18"/>
          <w:szCs w:val="18"/>
        </w:rPr>
        <w:t xml:space="preserve">omplaint relates to the </w:t>
      </w:r>
      <w:r w:rsidR="00FA604D" w:rsidRPr="00723283">
        <w:rPr>
          <w:rFonts w:ascii="Gotham Rounded Light" w:hAnsi="Gotham Rounded Light" w:cs="Arial"/>
          <w:bCs/>
          <w:sz w:val="18"/>
          <w:szCs w:val="18"/>
        </w:rPr>
        <w:t>C</w:t>
      </w:r>
      <w:r w:rsidRPr="00723283">
        <w:rPr>
          <w:rFonts w:ascii="Gotham Rounded Light" w:hAnsi="Gotham Rounded Light" w:cs="Arial"/>
          <w:bCs/>
          <w:sz w:val="18"/>
          <w:szCs w:val="18"/>
        </w:rPr>
        <w:t xml:space="preserve">ompetition format or management, including but not limited to the schedule, the opposing </w:t>
      </w:r>
      <w:r w:rsidR="00FA604D" w:rsidRPr="00723283">
        <w:rPr>
          <w:rFonts w:ascii="Gotham Rounded Light" w:hAnsi="Gotham Rounded Light" w:cs="Arial"/>
          <w:bCs/>
          <w:sz w:val="18"/>
          <w:szCs w:val="18"/>
        </w:rPr>
        <w:t>T</w:t>
      </w:r>
      <w:r w:rsidRPr="00723283">
        <w:rPr>
          <w:rFonts w:ascii="Gotham Rounded Light" w:hAnsi="Gotham Rounded Light" w:cs="Arial"/>
          <w:bCs/>
          <w:sz w:val="18"/>
          <w:szCs w:val="18"/>
        </w:rPr>
        <w:t xml:space="preserve">eam, playing surface or other playing arrangements, a protest must be made before the start of the </w:t>
      </w:r>
      <w:r w:rsidR="00FA604D" w:rsidRPr="00723283">
        <w:rPr>
          <w:rFonts w:ascii="Gotham Rounded Light" w:hAnsi="Gotham Rounded Light" w:cs="Arial"/>
          <w:bCs/>
          <w:sz w:val="18"/>
          <w:szCs w:val="18"/>
        </w:rPr>
        <w:t>M</w:t>
      </w:r>
      <w:r w:rsidRPr="00723283">
        <w:rPr>
          <w:rFonts w:ascii="Gotham Rounded Light" w:hAnsi="Gotham Rounded Light" w:cs="Arial"/>
          <w:bCs/>
          <w:sz w:val="18"/>
          <w:szCs w:val="18"/>
        </w:rPr>
        <w:t xml:space="preserve">atch (or as soon as possible after the issue becomes apparent during the </w:t>
      </w:r>
      <w:r w:rsidR="00FA604D" w:rsidRPr="00723283">
        <w:rPr>
          <w:rFonts w:ascii="Gotham Rounded Light" w:hAnsi="Gotham Rounded Light" w:cs="Arial"/>
          <w:bCs/>
          <w:sz w:val="18"/>
          <w:szCs w:val="18"/>
        </w:rPr>
        <w:t>M</w:t>
      </w:r>
      <w:r w:rsidRPr="00723283">
        <w:rPr>
          <w:rFonts w:ascii="Gotham Rounded Light" w:hAnsi="Gotham Rounded Light" w:cs="Arial"/>
          <w:bCs/>
          <w:sz w:val="18"/>
          <w:szCs w:val="18"/>
        </w:rPr>
        <w:t>atch) to the Competition</w:t>
      </w:r>
      <w:r w:rsidR="00880CA2" w:rsidRPr="00723283">
        <w:rPr>
          <w:rFonts w:ascii="Gotham Rounded Light" w:hAnsi="Gotham Rounded Light" w:cs="Arial"/>
          <w:bCs/>
          <w:sz w:val="18"/>
          <w:szCs w:val="18"/>
        </w:rPr>
        <w:t xml:space="preserve"> Referee</w:t>
      </w:r>
      <w:r w:rsidR="001A7500" w:rsidRPr="00723283">
        <w:rPr>
          <w:rFonts w:ascii="Gotham Rounded Light" w:hAnsi="Gotham Rounded Light" w:cs="Arial"/>
          <w:bCs/>
          <w:sz w:val="18"/>
          <w:szCs w:val="18"/>
        </w:rPr>
        <w:t xml:space="preserve">. </w:t>
      </w:r>
      <w:r w:rsidRPr="00723283">
        <w:rPr>
          <w:rFonts w:ascii="Gotham Rounded Light" w:hAnsi="Gotham Rounded Light" w:cs="Arial"/>
          <w:bCs/>
          <w:sz w:val="18"/>
          <w:szCs w:val="18"/>
        </w:rPr>
        <w:t xml:space="preserve">The </w:t>
      </w:r>
      <w:r w:rsidR="002119EF" w:rsidRPr="00723283">
        <w:rPr>
          <w:rFonts w:ascii="Gotham Rounded Light" w:hAnsi="Gotham Rounded Light" w:cs="Arial"/>
          <w:bCs/>
          <w:sz w:val="18"/>
          <w:szCs w:val="18"/>
        </w:rPr>
        <w:t>C</w:t>
      </w:r>
      <w:r w:rsidRPr="00723283">
        <w:rPr>
          <w:rFonts w:ascii="Gotham Rounded Light" w:hAnsi="Gotham Rounded Light" w:cs="Arial"/>
          <w:bCs/>
          <w:sz w:val="18"/>
          <w:szCs w:val="18"/>
        </w:rPr>
        <w:t>omplaint must then be acknowledged by the Competition Referee who will decide what action should be taken</w:t>
      </w:r>
      <w:r w:rsidR="002119EF" w:rsidRPr="00723283">
        <w:rPr>
          <w:rFonts w:ascii="Gotham Rounded Light" w:hAnsi="Gotham Rounded Light" w:cs="Arial"/>
          <w:bCs/>
          <w:sz w:val="18"/>
          <w:szCs w:val="18"/>
        </w:rPr>
        <w:t>; or</w:t>
      </w:r>
      <w:r w:rsidRPr="00723283">
        <w:rPr>
          <w:rFonts w:ascii="Gotham Rounded Light" w:hAnsi="Gotham Rounded Light" w:cs="Arial"/>
          <w:bCs/>
          <w:sz w:val="18"/>
          <w:szCs w:val="18"/>
        </w:rPr>
        <w:t xml:space="preserve"> </w:t>
      </w:r>
    </w:p>
    <w:p w14:paraId="2B4CA7D3" w14:textId="77777777" w:rsidR="00D602DC" w:rsidRDefault="00D602DC" w:rsidP="00D602DC">
      <w:pPr>
        <w:pStyle w:val="ListParagraph"/>
        <w:spacing w:after="0" w:line="240" w:lineRule="auto"/>
        <w:ind w:left="1304"/>
        <w:rPr>
          <w:rFonts w:ascii="Gotham Rounded Light" w:hAnsi="Gotham Rounded Light" w:cs="Arial"/>
          <w:bCs/>
          <w:sz w:val="18"/>
          <w:szCs w:val="18"/>
        </w:rPr>
      </w:pPr>
    </w:p>
    <w:p w14:paraId="7DDF1D0C" w14:textId="3A664218" w:rsidR="00D602DC" w:rsidRPr="00E57D22" w:rsidRDefault="00BC521B" w:rsidP="00E57D22">
      <w:pPr>
        <w:pStyle w:val="ListParagraph"/>
        <w:numPr>
          <w:ilvl w:val="2"/>
          <w:numId w:val="8"/>
        </w:numPr>
        <w:spacing w:after="0" w:line="240" w:lineRule="auto"/>
        <w:rPr>
          <w:rFonts w:ascii="Gotham Rounded Light" w:hAnsi="Gotham Rounded Light" w:cs="Arial"/>
          <w:bCs/>
          <w:sz w:val="18"/>
          <w:szCs w:val="18"/>
        </w:rPr>
      </w:pPr>
      <w:r w:rsidRPr="00723283">
        <w:rPr>
          <w:rFonts w:ascii="Gotham Rounded Light" w:hAnsi="Gotham Rounded Light" w:cs="Arial"/>
          <w:bCs/>
          <w:sz w:val="18"/>
          <w:szCs w:val="18"/>
        </w:rPr>
        <w:t xml:space="preserve">Where the </w:t>
      </w:r>
      <w:r w:rsidR="002119EF" w:rsidRPr="00723283">
        <w:rPr>
          <w:rFonts w:ascii="Gotham Rounded Light" w:hAnsi="Gotham Rounded Light" w:cs="Arial"/>
          <w:bCs/>
          <w:sz w:val="18"/>
          <w:szCs w:val="18"/>
        </w:rPr>
        <w:t>C</w:t>
      </w:r>
      <w:r w:rsidRPr="00723283">
        <w:rPr>
          <w:rFonts w:ascii="Gotham Rounded Light" w:hAnsi="Gotham Rounded Light" w:cs="Arial"/>
          <w:bCs/>
          <w:sz w:val="18"/>
          <w:szCs w:val="18"/>
        </w:rPr>
        <w:t xml:space="preserve">omplaint relates to the playing of a </w:t>
      </w:r>
      <w:r w:rsidR="00FA604D" w:rsidRPr="00723283">
        <w:rPr>
          <w:rFonts w:ascii="Gotham Rounded Light" w:hAnsi="Gotham Rounded Light" w:cs="Arial"/>
          <w:bCs/>
          <w:sz w:val="18"/>
          <w:szCs w:val="18"/>
        </w:rPr>
        <w:t>M</w:t>
      </w:r>
      <w:r w:rsidRPr="00723283">
        <w:rPr>
          <w:rFonts w:ascii="Gotham Rounded Light" w:hAnsi="Gotham Rounded Light" w:cs="Arial"/>
          <w:bCs/>
          <w:sz w:val="18"/>
          <w:szCs w:val="18"/>
        </w:rPr>
        <w:t xml:space="preserve">atch, the scoring and/or its result, the relevant </w:t>
      </w:r>
      <w:r w:rsidR="003C52A6" w:rsidRPr="00723283">
        <w:rPr>
          <w:rFonts w:ascii="Gotham Rounded Light" w:hAnsi="Gotham Rounded Light" w:cs="Arial"/>
          <w:bCs/>
          <w:sz w:val="18"/>
          <w:szCs w:val="18"/>
        </w:rPr>
        <w:t xml:space="preserve">Squad </w:t>
      </w:r>
      <w:r w:rsidR="00A50474" w:rsidRPr="00723283">
        <w:rPr>
          <w:rFonts w:ascii="Gotham Rounded Light" w:hAnsi="Gotham Rounded Light" w:cs="Arial"/>
          <w:bCs/>
          <w:sz w:val="18"/>
          <w:szCs w:val="18"/>
        </w:rPr>
        <w:t>member,</w:t>
      </w:r>
      <w:r w:rsidRPr="00723283">
        <w:rPr>
          <w:rFonts w:ascii="Gotham Rounded Light" w:hAnsi="Gotham Rounded Light" w:cs="Arial"/>
          <w:bCs/>
          <w:sz w:val="18"/>
          <w:szCs w:val="18"/>
        </w:rPr>
        <w:t xml:space="preserve"> or </w:t>
      </w:r>
      <w:r w:rsidR="003C52A6" w:rsidRPr="00723283">
        <w:rPr>
          <w:rFonts w:ascii="Gotham Rounded Light" w:hAnsi="Gotham Rounded Light" w:cs="Arial"/>
          <w:bCs/>
          <w:sz w:val="18"/>
          <w:szCs w:val="18"/>
        </w:rPr>
        <w:t>Team</w:t>
      </w:r>
      <w:r w:rsidRPr="00723283">
        <w:rPr>
          <w:rFonts w:ascii="Gotham Rounded Light" w:hAnsi="Gotham Rounded Light" w:cs="Arial"/>
          <w:bCs/>
          <w:sz w:val="18"/>
          <w:szCs w:val="18"/>
        </w:rPr>
        <w:t xml:space="preserve"> </w:t>
      </w:r>
      <w:r w:rsidR="00FA604D" w:rsidRPr="00723283">
        <w:rPr>
          <w:rFonts w:ascii="Gotham Rounded Light" w:hAnsi="Gotham Rounded Light" w:cs="Arial"/>
          <w:bCs/>
          <w:sz w:val="18"/>
          <w:szCs w:val="18"/>
        </w:rPr>
        <w:t>O</w:t>
      </w:r>
      <w:r w:rsidRPr="00723283">
        <w:rPr>
          <w:rFonts w:ascii="Gotham Rounded Light" w:hAnsi="Gotham Rounded Light" w:cs="Arial"/>
          <w:bCs/>
          <w:sz w:val="18"/>
          <w:szCs w:val="18"/>
        </w:rPr>
        <w:t>fficial, must do the following:</w:t>
      </w:r>
    </w:p>
    <w:p w14:paraId="424F78EE" w14:textId="77777777" w:rsidR="00D602DC" w:rsidRDefault="00D602DC" w:rsidP="00D602DC">
      <w:pPr>
        <w:pStyle w:val="ListParagraph"/>
        <w:spacing w:after="0" w:line="240" w:lineRule="auto"/>
        <w:ind w:left="1304"/>
        <w:rPr>
          <w:rFonts w:ascii="Gotham Rounded Light" w:hAnsi="Gotham Rounded Light" w:cs="Arial"/>
          <w:bCs/>
          <w:sz w:val="18"/>
          <w:szCs w:val="18"/>
        </w:rPr>
      </w:pPr>
    </w:p>
    <w:p w14:paraId="69DA9B0D" w14:textId="77777777" w:rsidR="00EF357A" w:rsidRDefault="00EF357A" w:rsidP="00EF357A">
      <w:pPr>
        <w:pStyle w:val="ListParagraph"/>
        <w:numPr>
          <w:ilvl w:val="0"/>
          <w:numId w:val="22"/>
        </w:numPr>
        <w:spacing w:after="0" w:line="240" w:lineRule="auto"/>
        <w:rPr>
          <w:rFonts w:ascii="Gotham Rounded Light" w:hAnsi="Gotham Rounded Light" w:cs="Arial"/>
          <w:bCs/>
          <w:sz w:val="18"/>
          <w:szCs w:val="18"/>
        </w:rPr>
      </w:pPr>
      <w:r w:rsidRPr="00DF0ED5">
        <w:rPr>
          <w:rFonts w:ascii="Gotham Rounded Light" w:hAnsi="Gotham Rounded Light" w:cs="Arial"/>
          <w:bCs/>
          <w:sz w:val="18"/>
          <w:szCs w:val="18"/>
        </w:rPr>
        <w:t>Inform their opponents and the Umpires of the Complaint.</w:t>
      </w:r>
    </w:p>
    <w:p w14:paraId="027B28E7" w14:textId="742B601D" w:rsidR="00EF357A" w:rsidRDefault="00EF357A" w:rsidP="00EF357A">
      <w:pPr>
        <w:pStyle w:val="ListParagraph"/>
        <w:numPr>
          <w:ilvl w:val="0"/>
          <w:numId w:val="22"/>
        </w:numPr>
        <w:spacing w:after="0" w:line="240" w:lineRule="auto"/>
        <w:rPr>
          <w:rFonts w:ascii="Gotham Rounded Light" w:hAnsi="Gotham Rounded Light" w:cs="Arial"/>
          <w:bCs/>
          <w:sz w:val="18"/>
          <w:szCs w:val="18"/>
        </w:rPr>
      </w:pPr>
      <w:r w:rsidRPr="00DF0ED5">
        <w:rPr>
          <w:rFonts w:ascii="Gotham Rounded Light" w:hAnsi="Gotham Rounded Light" w:cs="Arial"/>
          <w:bCs/>
          <w:sz w:val="18"/>
          <w:szCs w:val="18"/>
        </w:rPr>
        <w:t>Mark the Score Card with the words ‘Under Protest</w:t>
      </w:r>
      <w:r w:rsidR="001A7500" w:rsidRPr="00DF0ED5">
        <w:rPr>
          <w:rFonts w:ascii="Gotham Rounded Light" w:hAnsi="Gotham Rounded Light" w:cs="Arial"/>
          <w:bCs/>
          <w:sz w:val="18"/>
          <w:szCs w:val="18"/>
        </w:rPr>
        <w:t>.’</w:t>
      </w:r>
    </w:p>
    <w:p w14:paraId="49DCDDF7" w14:textId="77777777" w:rsidR="00EF357A" w:rsidRDefault="00EF357A" w:rsidP="00EF357A">
      <w:pPr>
        <w:pStyle w:val="ListParagraph"/>
        <w:numPr>
          <w:ilvl w:val="0"/>
          <w:numId w:val="22"/>
        </w:numPr>
        <w:spacing w:after="0" w:line="240" w:lineRule="auto"/>
        <w:rPr>
          <w:rFonts w:ascii="Gotham Rounded Light" w:hAnsi="Gotham Rounded Light" w:cs="Arial"/>
          <w:bCs/>
          <w:sz w:val="18"/>
          <w:szCs w:val="18"/>
        </w:rPr>
      </w:pPr>
      <w:r w:rsidRPr="00DF0ED5">
        <w:rPr>
          <w:rFonts w:ascii="Gotham Rounded Light" w:hAnsi="Gotham Rounded Light" w:cs="Arial"/>
          <w:bCs/>
          <w:sz w:val="18"/>
          <w:szCs w:val="18"/>
        </w:rPr>
        <w:t>Take the Score Card marked 'Under Protest' to the Competition Referee, straight after the Match.</w:t>
      </w:r>
    </w:p>
    <w:p w14:paraId="2D70CC4F" w14:textId="50AD69F2" w:rsidR="00EF357A" w:rsidRDefault="00EF357A" w:rsidP="00EF357A">
      <w:pPr>
        <w:pStyle w:val="ListParagraph"/>
        <w:numPr>
          <w:ilvl w:val="0"/>
          <w:numId w:val="22"/>
        </w:numPr>
        <w:spacing w:after="0" w:line="240" w:lineRule="auto"/>
        <w:rPr>
          <w:rFonts w:ascii="Gotham Rounded Light" w:hAnsi="Gotham Rounded Light" w:cs="Arial"/>
          <w:bCs/>
          <w:sz w:val="18"/>
          <w:szCs w:val="18"/>
        </w:rPr>
      </w:pPr>
      <w:r w:rsidRPr="00DF0ED5">
        <w:rPr>
          <w:rFonts w:ascii="Gotham Rounded Light" w:hAnsi="Gotham Rounded Light" w:cs="Arial"/>
          <w:bCs/>
          <w:sz w:val="18"/>
          <w:szCs w:val="18"/>
        </w:rPr>
        <w:t>Explain the issue in full to the Competition Referee</w:t>
      </w:r>
      <w:r w:rsidR="00CF76BD">
        <w:rPr>
          <w:rFonts w:ascii="Gotham Rounded Light" w:hAnsi="Gotham Rounded Light" w:cs="Arial"/>
          <w:bCs/>
          <w:sz w:val="18"/>
          <w:szCs w:val="18"/>
        </w:rPr>
        <w:t>(s)</w:t>
      </w:r>
      <w:r w:rsidRPr="00DF0ED5">
        <w:rPr>
          <w:rFonts w:ascii="Gotham Rounded Light" w:hAnsi="Gotham Rounded Light" w:cs="Arial"/>
          <w:bCs/>
          <w:sz w:val="18"/>
          <w:szCs w:val="18"/>
        </w:rPr>
        <w:t>.</w:t>
      </w:r>
    </w:p>
    <w:p w14:paraId="31CC1160" w14:textId="20BFE32E" w:rsidR="00EF357A" w:rsidRDefault="00EF357A" w:rsidP="00EF357A">
      <w:pPr>
        <w:pStyle w:val="ListParagraph"/>
        <w:numPr>
          <w:ilvl w:val="0"/>
          <w:numId w:val="22"/>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The Competition Referee</w:t>
      </w:r>
      <w:r w:rsidR="00CF76BD">
        <w:rPr>
          <w:rFonts w:ascii="Gotham Rounded Light" w:hAnsi="Gotham Rounded Light" w:cs="Arial"/>
          <w:bCs/>
          <w:sz w:val="18"/>
          <w:szCs w:val="18"/>
        </w:rPr>
        <w:t>(s)</w:t>
      </w:r>
      <w:r w:rsidRPr="00EF357A">
        <w:rPr>
          <w:rFonts w:ascii="Gotham Rounded Light" w:hAnsi="Gotham Rounded Light" w:cs="Arial"/>
          <w:bCs/>
          <w:sz w:val="18"/>
          <w:szCs w:val="18"/>
        </w:rPr>
        <w:t xml:space="preserve"> will decide what action should be taken.</w:t>
      </w:r>
    </w:p>
    <w:p w14:paraId="77B6DB52" w14:textId="77777777" w:rsidR="00D602DC" w:rsidRPr="00D602DC" w:rsidRDefault="00D602DC" w:rsidP="00D602DC">
      <w:pPr>
        <w:spacing w:after="0" w:line="240" w:lineRule="auto"/>
        <w:rPr>
          <w:rFonts w:ascii="Gotham Rounded Light" w:hAnsi="Gotham Rounded Light" w:cs="Arial"/>
          <w:bCs/>
          <w:sz w:val="18"/>
          <w:szCs w:val="18"/>
        </w:rPr>
      </w:pPr>
    </w:p>
    <w:p w14:paraId="0D5DFD39" w14:textId="3726C3CF" w:rsidR="00BC521B" w:rsidRDefault="00BC521B" w:rsidP="00EF357A">
      <w:pPr>
        <w:pStyle w:val="ListParagraph"/>
        <w:numPr>
          <w:ilvl w:val="2"/>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The Competition Referee’s decision in relation to </w:t>
      </w:r>
      <w:r w:rsidR="000C5E1D" w:rsidRPr="00EF357A">
        <w:rPr>
          <w:rFonts w:ascii="Gotham Rounded Light" w:hAnsi="Gotham Rounded Light" w:cs="Arial"/>
          <w:bCs/>
          <w:sz w:val="18"/>
          <w:szCs w:val="18"/>
        </w:rPr>
        <w:t>Complaints made</w:t>
      </w:r>
      <w:r w:rsidRPr="00EF357A">
        <w:rPr>
          <w:rFonts w:ascii="Gotham Rounded Light" w:hAnsi="Gotham Rounded Light" w:cs="Arial"/>
          <w:bCs/>
          <w:sz w:val="18"/>
          <w:szCs w:val="18"/>
        </w:rPr>
        <w:t xml:space="preserve"> under </w:t>
      </w:r>
      <w:r w:rsidR="00E77334" w:rsidRPr="00EF357A">
        <w:rPr>
          <w:rFonts w:ascii="Gotham Rounded Light" w:hAnsi="Gotham Rounded Light" w:cs="Arial"/>
          <w:bCs/>
          <w:sz w:val="18"/>
          <w:szCs w:val="18"/>
        </w:rPr>
        <w:t xml:space="preserve">clauses </w:t>
      </w:r>
      <w:r w:rsidR="00F26F16" w:rsidRPr="00EF357A">
        <w:rPr>
          <w:rFonts w:ascii="Gotham Rounded Light" w:hAnsi="Gotham Rounded Light" w:cs="Arial"/>
          <w:bCs/>
          <w:sz w:val="18"/>
          <w:szCs w:val="18"/>
        </w:rPr>
        <w:t>7</w:t>
      </w:r>
      <w:r w:rsidR="00E77334" w:rsidRPr="00EF357A">
        <w:rPr>
          <w:rFonts w:ascii="Gotham Rounded Light" w:hAnsi="Gotham Rounded Light" w:cs="Arial"/>
          <w:bCs/>
          <w:sz w:val="18"/>
          <w:szCs w:val="18"/>
        </w:rPr>
        <w:t xml:space="preserve">.1.1 or </w:t>
      </w:r>
      <w:r w:rsidR="00F26F16" w:rsidRPr="00EF357A">
        <w:rPr>
          <w:rFonts w:ascii="Gotham Rounded Light" w:hAnsi="Gotham Rounded Light" w:cs="Arial"/>
          <w:bCs/>
          <w:sz w:val="18"/>
          <w:szCs w:val="18"/>
        </w:rPr>
        <w:t>7</w:t>
      </w:r>
      <w:r w:rsidR="00E77334" w:rsidRPr="00EF357A">
        <w:rPr>
          <w:rFonts w:ascii="Gotham Rounded Light" w:hAnsi="Gotham Rounded Light" w:cs="Arial"/>
          <w:bCs/>
          <w:sz w:val="18"/>
          <w:szCs w:val="18"/>
        </w:rPr>
        <w:t xml:space="preserve">.1.2 </w:t>
      </w:r>
      <w:r w:rsidRPr="00EF357A">
        <w:rPr>
          <w:rFonts w:ascii="Gotham Rounded Light" w:hAnsi="Gotham Rounded Light" w:cs="Arial"/>
          <w:bCs/>
          <w:sz w:val="18"/>
          <w:szCs w:val="18"/>
        </w:rPr>
        <w:t>is binding</w:t>
      </w:r>
      <w:r w:rsidR="00635D58" w:rsidRPr="00EF357A">
        <w:rPr>
          <w:rFonts w:ascii="Gotham Rounded Light" w:hAnsi="Gotham Rounded Light" w:cs="Arial"/>
          <w:bCs/>
          <w:sz w:val="18"/>
          <w:szCs w:val="18"/>
        </w:rPr>
        <w:t xml:space="preserve"> apart from where p</w:t>
      </w:r>
      <w:r w:rsidRPr="00EF357A">
        <w:rPr>
          <w:rFonts w:ascii="Gotham Rounded Light" w:hAnsi="Gotham Rounded Light" w:cs="Arial"/>
          <w:bCs/>
          <w:sz w:val="18"/>
          <w:szCs w:val="18"/>
        </w:rPr>
        <w:t xml:space="preserve">arties to the </w:t>
      </w:r>
      <w:r w:rsidR="000C5E1D" w:rsidRPr="00EF357A">
        <w:rPr>
          <w:rFonts w:ascii="Gotham Rounded Light" w:hAnsi="Gotham Rounded Light" w:cs="Arial"/>
          <w:bCs/>
          <w:sz w:val="18"/>
          <w:szCs w:val="18"/>
        </w:rPr>
        <w:t>C</w:t>
      </w:r>
      <w:r w:rsidRPr="00EF357A">
        <w:rPr>
          <w:rFonts w:ascii="Gotham Rounded Light" w:hAnsi="Gotham Rounded Light" w:cs="Arial"/>
          <w:bCs/>
          <w:sz w:val="18"/>
          <w:szCs w:val="18"/>
        </w:rPr>
        <w:t xml:space="preserve">omplaint have </w:t>
      </w:r>
      <w:r w:rsidR="00F86EA4" w:rsidRPr="00EF357A">
        <w:rPr>
          <w:rFonts w:ascii="Gotham Rounded Light" w:hAnsi="Gotham Rounded Light" w:cs="Arial"/>
          <w:bCs/>
          <w:sz w:val="18"/>
          <w:szCs w:val="18"/>
        </w:rPr>
        <w:t>a</w:t>
      </w:r>
      <w:r w:rsidRPr="00EF357A">
        <w:rPr>
          <w:rFonts w:ascii="Gotham Rounded Light" w:hAnsi="Gotham Rounded Light" w:cs="Arial"/>
          <w:bCs/>
          <w:sz w:val="18"/>
          <w:szCs w:val="18"/>
        </w:rPr>
        <w:t xml:space="preserve"> right to appeal the decision under </w:t>
      </w:r>
      <w:r w:rsidR="00A94E8B" w:rsidRPr="00EF357A">
        <w:rPr>
          <w:rFonts w:ascii="Gotham Rounded Light" w:hAnsi="Gotham Rounded Light" w:cs="Arial"/>
          <w:bCs/>
          <w:sz w:val="18"/>
          <w:szCs w:val="18"/>
        </w:rPr>
        <w:t>Section 8</w:t>
      </w:r>
      <w:r w:rsidRPr="00EF357A">
        <w:rPr>
          <w:rFonts w:ascii="Gotham Rounded Light" w:hAnsi="Gotham Rounded Light" w:cs="Arial"/>
          <w:bCs/>
          <w:sz w:val="18"/>
          <w:szCs w:val="18"/>
        </w:rPr>
        <w:t xml:space="preserve"> below.</w:t>
      </w:r>
    </w:p>
    <w:p w14:paraId="6532A10E" w14:textId="77777777" w:rsidR="00D602DC" w:rsidRPr="00D602DC" w:rsidRDefault="00D602DC" w:rsidP="00D602DC">
      <w:pPr>
        <w:spacing w:after="0" w:line="240" w:lineRule="auto"/>
        <w:rPr>
          <w:rFonts w:ascii="Gotham Rounded Light" w:hAnsi="Gotham Rounded Light" w:cs="Arial"/>
          <w:bCs/>
          <w:sz w:val="18"/>
          <w:szCs w:val="18"/>
        </w:rPr>
      </w:pPr>
    </w:p>
    <w:p w14:paraId="69C82C20" w14:textId="2E2EC3FA" w:rsidR="00BC521B" w:rsidRDefault="00BC521B"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Where </w:t>
      </w:r>
      <w:r w:rsidR="00E77334" w:rsidRPr="00EF357A">
        <w:rPr>
          <w:rFonts w:ascii="Gotham Rounded Light" w:hAnsi="Gotham Rounded Light" w:cs="Arial"/>
          <w:bCs/>
          <w:sz w:val="18"/>
          <w:szCs w:val="18"/>
        </w:rPr>
        <w:t xml:space="preserve">a Complaint </w:t>
      </w:r>
      <w:r w:rsidRPr="00EF357A">
        <w:rPr>
          <w:rFonts w:ascii="Gotham Rounded Light" w:hAnsi="Gotham Rounded Light" w:cs="Arial"/>
          <w:bCs/>
          <w:sz w:val="18"/>
          <w:szCs w:val="18"/>
        </w:rPr>
        <w:t>relates to the governance or administration of the Competition by the relevant LOC or by England Netball, such complaints will be dealt with under the Complaints Procedure of the relevant LOC or of England Netball</w:t>
      </w:r>
      <w:r w:rsidR="00A652B2" w:rsidRPr="00EF357A">
        <w:rPr>
          <w:rFonts w:ascii="Gotham Rounded Light" w:hAnsi="Gotham Rounded Light" w:cs="Arial"/>
          <w:bCs/>
          <w:sz w:val="18"/>
          <w:szCs w:val="18"/>
        </w:rPr>
        <w:t>.</w:t>
      </w:r>
    </w:p>
    <w:p w14:paraId="53210FC2" w14:textId="77777777" w:rsidR="00D602DC" w:rsidRPr="00D602DC" w:rsidRDefault="00D602DC" w:rsidP="00D602DC">
      <w:pPr>
        <w:spacing w:after="0" w:line="240" w:lineRule="auto"/>
        <w:rPr>
          <w:rFonts w:ascii="Gotham Rounded Light" w:hAnsi="Gotham Rounded Light" w:cs="Arial"/>
          <w:bCs/>
          <w:sz w:val="18"/>
          <w:szCs w:val="18"/>
        </w:rPr>
      </w:pPr>
    </w:p>
    <w:p w14:paraId="3F51BF36" w14:textId="223AC67B" w:rsidR="00BC521B" w:rsidRDefault="00BC521B"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Where </w:t>
      </w:r>
      <w:r w:rsidR="00435319" w:rsidRPr="00EF357A">
        <w:rPr>
          <w:rFonts w:ascii="Gotham Rounded Light" w:hAnsi="Gotham Rounded Light" w:cs="Arial"/>
          <w:bCs/>
          <w:sz w:val="18"/>
          <w:szCs w:val="18"/>
        </w:rPr>
        <w:t>a Complaint</w:t>
      </w:r>
      <w:r w:rsidR="00BB7D9D" w:rsidRPr="00EF357A">
        <w:rPr>
          <w:rFonts w:ascii="Gotham Rounded Light" w:hAnsi="Gotham Rounded Light" w:cs="Arial"/>
          <w:bCs/>
          <w:sz w:val="18"/>
          <w:szCs w:val="18"/>
        </w:rPr>
        <w:t xml:space="preserve"> </w:t>
      </w:r>
      <w:r w:rsidRPr="00EF357A">
        <w:rPr>
          <w:rFonts w:ascii="Gotham Rounded Light" w:hAnsi="Gotham Rounded Light" w:cs="Arial"/>
          <w:bCs/>
          <w:sz w:val="18"/>
          <w:szCs w:val="18"/>
        </w:rPr>
        <w:t>relates to the behaviour of an individual</w:t>
      </w:r>
      <w:r w:rsidR="00A652B2" w:rsidRPr="00EF357A">
        <w:rPr>
          <w:rFonts w:ascii="Gotham Rounded Light" w:hAnsi="Gotham Rounded Light" w:cs="Arial"/>
          <w:bCs/>
          <w:sz w:val="18"/>
          <w:szCs w:val="18"/>
        </w:rPr>
        <w:t xml:space="preserve"> Player</w:t>
      </w:r>
      <w:r w:rsidRPr="00EF357A">
        <w:rPr>
          <w:rFonts w:ascii="Gotham Rounded Light" w:hAnsi="Gotham Rounded Light" w:cs="Arial"/>
          <w:bCs/>
          <w:sz w:val="18"/>
          <w:szCs w:val="18"/>
        </w:rPr>
        <w:t xml:space="preserve"> or </w:t>
      </w:r>
      <w:r w:rsidR="003C52A6" w:rsidRPr="00EF357A">
        <w:rPr>
          <w:rFonts w:ascii="Gotham Rounded Light" w:hAnsi="Gotham Rounded Light" w:cs="Arial"/>
          <w:bCs/>
          <w:sz w:val="18"/>
          <w:szCs w:val="18"/>
        </w:rPr>
        <w:t>School</w:t>
      </w:r>
      <w:r w:rsidRPr="00EF357A">
        <w:rPr>
          <w:rFonts w:ascii="Gotham Rounded Light" w:hAnsi="Gotham Rounded Light" w:cs="Arial"/>
          <w:bCs/>
          <w:sz w:val="18"/>
          <w:szCs w:val="18"/>
        </w:rPr>
        <w:t xml:space="preserve">, volunteer or </w:t>
      </w:r>
      <w:r w:rsidR="003C52A6" w:rsidRPr="00EF357A">
        <w:rPr>
          <w:rFonts w:ascii="Gotham Rounded Light" w:hAnsi="Gotham Rounded Light" w:cs="Arial"/>
          <w:bCs/>
          <w:sz w:val="18"/>
          <w:szCs w:val="18"/>
        </w:rPr>
        <w:t xml:space="preserve">individual </w:t>
      </w:r>
      <w:r w:rsidRPr="00EF357A">
        <w:rPr>
          <w:rFonts w:ascii="Gotham Rounded Light" w:hAnsi="Gotham Rounded Light" w:cs="Arial"/>
          <w:bCs/>
          <w:sz w:val="18"/>
          <w:szCs w:val="18"/>
        </w:rPr>
        <w:t xml:space="preserve">attending the Competition which could be considered as a Disciplinary Offence under England Netball’s Disciplinary Regulations, such </w:t>
      </w:r>
      <w:r w:rsidR="000C5E1D" w:rsidRPr="00EF357A">
        <w:rPr>
          <w:rFonts w:ascii="Gotham Rounded Light" w:hAnsi="Gotham Rounded Light" w:cs="Arial"/>
          <w:bCs/>
          <w:sz w:val="18"/>
          <w:szCs w:val="18"/>
        </w:rPr>
        <w:t>C</w:t>
      </w:r>
      <w:r w:rsidRPr="00EF357A">
        <w:rPr>
          <w:rFonts w:ascii="Gotham Rounded Light" w:hAnsi="Gotham Rounded Light" w:cs="Arial"/>
          <w:bCs/>
          <w:sz w:val="18"/>
          <w:szCs w:val="18"/>
        </w:rPr>
        <w:t>omplaints will be dealt with in accordance with the proce</w:t>
      </w:r>
      <w:r w:rsidR="00A652B2" w:rsidRPr="00EF357A">
        <w:rPr>
          <w:rFonts w:ascii="Gotham Rounded Light" w:hAnsi="Gotham Rounded Light" w:cs="Arial"/>
          <w:bCs/>
          <w:sz w:val="18"/>
          <w:szCs w:val="18"/>
        </w:rPr>
        <w:t>dures</w:t>
      </w:r>
      <w:r w:rsidRPr="00EF357A">
        <w:rPr>
          <w:rFonts w:ascii="Gotham Rounded Light" w:hAnsi="Gotham Rounded Light" w:cs="Arial"/>
          <w:bCs/>
          <w:sz w:val="18"/>
          <w:szCs w:val="18"/>
        </w:rPr>
        <w:t xml:space="preserve"> set out in </w:t>
      </w:r>
      <w:r w:rsidR="00E77334" w:rsidRPr="00EF357A">
        <w:rPr>
          <w:rFonts w:ascii="Gotham Rounded Light" w:hAnsi="Gotham Rounded Light" w:cs="Arial"/>
          <w:bCs/>
          <w:sz w:val="18"/>
          <w:szCs w:val="18"/>
        </w:rPr>
        <w:t xml:space="preserve">England Netball’s Disciplinary </w:t>
      </w:r>
      <w:r w:rsidR="00A652B2" w:rsidRPr="00EF357A">
        <w:rPr>
          <w:rFonts w:ascii="Gotham Rounded Light" w:hAnsi="Gotham Rounded Light" w:cs="Arial"/>
          <w:bCs/>
          <w:sz w:val="18"/>
          <w:szCs w:val="18"/>
        </w:rPr>
        <w:t>Regulations and</w:t>
      </w:r>
      <w:r w:rsidRPr="00EF357A">
        <w:rPr>
          <w:rFonts w:ascii="Gotham Rounded Light" w:hAnsi="Gotham Rounded Light" w:cs="Arial"/>
          <w:bCs/>
          <w:sz w:val="18"/>
          <w:szCs w:val="18"/>
        </w:rPr>
        <w:t xml:space="preserve"> should be referred to the Disciplinary Secretary of the </w:t>
      </w:r>
      <w:r w:rsidR="000C5E1D" w:rsidRPr="00EF357A">
        <w:rPr>
          <w:rFonts w:ascii="Gotham Rounded Light" w:hAnsi="Gotham Rounded Light" w:cs="Arial"/>
          <w:bCs/>
          <w:sz w:val="18"/>
          <w:szCs w:val="18"/>
        </w:rPr>
        <w:t>a</w:t>
      </w:r>
      <w:r w:rsidRPr="00EF357A">
        <w:rPr>
          <w:rFonts w:ascii="Gotham Rounded Light" w:hAnsi="Gotham Rounded Light" w:cs="Arial"/>
          <w:bCs/>
          <w:sz w:val="18"/>
          <w:szCs w:val="18"/>
        </w:rPr>
        <w:t xml:space="preserve">ppropriate </w:t>
      </w:r>
      <w:r w:rsidR="000C5E1D" w:rsidRPr="00EF357A">
        <w:rPr>
          <w:rFonts w:ascii="Gotham Rounded Light" w:hAnsi="Gotham Rounded Light" w:cs="Arial"/>
          <w:bCs/>
          <w:sz w:val="18"/>
          <w:szCs w:val="18"/>
        </w:rPr>
        <w:t>a</w:t>
      </w:r>
      <w:r w:rsidRPr="00EF357A">
        <w:rPr>
          <w:rFonts w:ascii="Gotham Rounded Light" w:hAnsi="Gotham Rounded Light" w:cs="Arial"/>
          <w:bCs/>
          <w:sz w:val="18"/>
          <w:szCs w:val="18"/>
        </w:rPr>
        <w:t>uthority.</w:t>
      </w:r>
    </w:p>
    <w:p w14:paraId="43DD1ACD" w14:textId="77777777" w:rsidR="00D602DC" w:rsidRPr="00D602DC" w:rsidRDefault="00D602DC" w:rsidP="00D602DC">
      <w:pPr>
        <w:spacing w:after="0" w:line="240" w:lineRule="auto"/>
        <w:rPr>
          <w:rFonts w:ascii="Gotham Rounded Light" w:hAnsi="Gotham Rounded Light" w:cs="Arial"/>
          <w:bCs/>
          <w:sz w:val="18"/>
          <w:szCs w:val="18"/>
        </w:rPr>
      </w:pPr>
    </w:p>
    <w:p w14:paraId="68A06E5B" w14:textId="609A8B40" w:rsidR="0008395E" w:rsidRDefault="0008395E"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Complaints cannot be made in relation to a decision made by an umpire in line with the </w:t>
      </w:r>
      <w:r w:rsidR="0014357A">
        <w:rPr>
          <w:rFonts w:ascii="Gotham Rounded Light" w:hAnsi="Gotham Rounded Light" w:cs="Arial"/>
          <w:bCs/>
          <w:sz w:val="18"/>
          <w:szCs w:val="18"/>
        </w:rPr>
        <w:t>World Netball</w:t>
      </w:r>
      <w:r w:rsidRPr="00EF357A">
        <w:rPr>
          <w:rFonts w:ascii="Gotham Rounded Light" w:hAnsi="Gotham Rounded Light" w:cs="Arial"/>
          <w:bCs/>
          <w:sz w:val="18"/>
          <w:szCs w:val="18"/>
        </w:rPr>
        <w:t xml:space="preserve"> rules of netball.</w:t>
      </w:r>
    </w:p>
    <w:p w14:paraId="463219F9" w14:textId="77777777" w:rsidR="00D602DC" w:rsidRPr="00D602DC" w:rsidRDefault="00D602DC" w:rsidP="00D602DC">
      <w:pPr>
        <w:spacing w:after="0" w:line="240" w:lineRule="auto"/>
        <w:rPr>
          <w:rFonts w:ascii="Gotham Rounded Light" w:hAnsi="Gotham Rounded Light" w:cs="Arial"/>
          <w:bCs/>
          <w:sz w:val="18"/>
          <w:szCs w:val="18"/>
        </w:rPr>
      </w:pPr>
    </w:p>
    <w:p w14:paraId="54B95372" w14:textId="1F563EA6" w:rsidR="00D602DC" w:rsidRPr="00C00E90" w:rsidRDefault="00EF357A" w:rsidP="00D602DC">
      <w:pPr>
        <w:pStyle w:val="ListParagraph"/>
        <w:numPr>
          <w:ilvl w:val="0"/>
          <w:numId w:val="8"/>
        </w:numPr>
        <w:spacing w:after="0" w:line="240" w:lineRule="auto"/>
        <w:rPr>
          <w:rFonts w:ascii="Gotham Rounded Bold" w:hAnsi="Gotham Rounded Bold" w:cs="Arial"/>
          <w:bCs/>
        </w:rPr>
      </w:pPr>
      <w:r w:rsidRPr="00C00E90">
        <w:rPr>
          <w:rFonts w:ascii="Gotham Rounded Bold" w:hAnsi="Gotham Rounded Bold" w:cs="Arial"/>
          <w:bCs/>
        </w:rPr>
        <w:t>Appeal of Competition Referee Decision</w:t>
      </w:r>
    </w:p>
    <w:p w14:paraId="4AAE1BBA" w14:textId="77777777" w:rsidR="00D602DC" w:rsidRPr="00D602DC" w:rsidRDefault="00D602DC" w:rsidP="00D602DC">
      <w:pPr>
        <w:spacing w:after="0" w:line="240" w:lineRule="auto"/>
        <w:rPr>
          <w:rFonts w:ascii="Gotham Rounded Light" w:hAnsi="Gotham Rounded Light" w:cs="Arial"/>
          <w:bCs/>
          <w:sz w:val="18"/>
          <w:szCs w:val="18"/>
        </w:rPr>
      </w:pPr>
    </w:p>
    <w:p w14:paraId="1F1C64E7" w14:textId="30C990CB" w:rsidR="00BC521B" w:rsidRDefault="00081E32"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The decision of the Competition Referee in relation to a </w:t>
      </w:r>
      <w:r w:rsidR="000C5E1D" w:rsidRPr="00EF357A">
        <w:rPr>
          <w:rFonts w:ascii="Gotham Rounded Light" w:hAnsi="Gotham Rounded Light" w:cs="Arial"/>
          <w:bCs/>
          <w:sz w:val="18"/>
          <w:szCs w:val="18"/>
        </w:rPr>
        <w:t>C</w:t>
      </w:r>
      <w:r w:rsidRPr="00EF357A">
        <w:rPr>
          <w:rFonts w:ascii="Gotham Rounded Light" w:hAnsi="Gotham Rounded Light" w:cs="Arial"/>
          <w:bCs/>
          <w:sz w:val="18"/>
          <w:szCs w:val="18"/>
        </w:rPr>
        <w:t xml:space="preserve">omplaint submitted in accordance with sections 7.1.1 or 7.1.2 shall be final and binding on all parties save that a party </w:t>
      </w:r>
      <w:r w:rsidR="002265AD" w:rsidRPr="00EF357A">
        <w:rPr>
          <w:rFonts w:ascii="Gotham Rounded Light" w:hAnsi="Gotham Rounded Light" w:cs="Arial"/>
          <w:bCs/>
          <w:sz w:val="18"/>
          <w:szCs w:val="18"/>
        </w:rPr>
        <w:t>ha</w:t>
      </w:r>
      <w:r w:rsidR="009B761A" w:rsidRPr="00EF357A">
        <w:rPr>
          <w:rFonts w:ascii="Gotham Rounded Light" w:hAnsi="Gotham Rounded Light" w:cs="Arial"/>
          <w:bCs/>
          <w:sz w:val="18"/>
          <w:szCs w:val="18"/>
        </w:rPr>
        <w:t>s</w:t>
      </w:r>
      <w:r w:rsidR="002265AD" w:rsidRPr="00EF357A">
        <w:rPr>
          <w:rFonts w:ascii="Gotham Rounded Light" w:hAnsi="Gotham Rounded Light" w:cs="Arial"/>
          <w:bCs/>
          <w:sz w:val="18"/>
          <w:szCs w:val="18"/>
        </w:rPr>
        <w:t xml:space="preserve"> </w:t>
      </w:r>
      <w:r w:rsidRPr="00EF357A">
        <w:rPr>
          <w:rFonts w:ascii="Gotham Rounded Light" w:hAnsi="Gotham Rounded Light" w:cs="Arial"/>
          <w:bCs/>
          <w:sz w:val="18"/>
          <w:szCs w:val="18"/>
        </w:rPr>
        <w:t>a</w:t>
      </w:r>
      <w:r w:rsidR="002265AD" w:rsidRPr="00EF357A">
        <w:rPr>
          <w:rFonts w:ascii="Gotham Rounded Light" w:hAnsi="Gotham Rounded Light" w:cs="Arial"/>
          <w:bCs/>
          <w:sz w:val="18"/>
          <w:szCs w:val="18"/>
        </w:rPr>
        <w:t xml:space="preserve"> right to appeal</w:t>
      </w:r>
      <w:r w:rsidRPr="00EF357A">
        <w:rPr>
          <w:rFonts w:ascii="Gotham Rounded Light" w:hAnsi="Gotham Rounded Light" w:cs="Arial"/>
          <w:bCs/>
          <w:sz w:val="18"/>
          <w:szCs w:val="18"/>
        </w:rPr>
        <w:t xml:space="preserve"> in the following circumstances:</w:t>
      </w:r>
    </w:p>
    <w:p w14:paraId="3FC492D0" w14:textId="77777777" w:rsidR="00D602DC" w:rsidRPr="00D602DC" w:rsidRDefault="00D602DC" w:rsidP="00D602DC">
      <w:pPr>
        <w:spacing w:after="0" w:line="240" w:lineRule="auto"/>
        <w:rPr>
          <w:rFonts w:ascii="Gotham Rounded Light" w:hAnsi="Gotham Rounded Light" w:cs="Arial"/>
          <w:bCs/>
          <w:sz w:val="18"/>
          <w:szCs w:val="18"/>
        </w:rPr>
      </w:pPr>
    </w:p>
    <w:p w14:paraId="1F57BB6D" w14:textId="7C2AAE4A" w:rsidR="00BC521B" w:rsidRPr="00C00E90" w:rsidRDefault="00081E32" w:rsidP="00C00E90">
      <w:pPr>
        <w:pStyle w:val="ListParagraph"/>
        <w:numPr>
          <w:ilvl w:val="2"/>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if </w:t>
      </w:r>
      <w:r w:rsidR="00BC521B" w:rsidRPr="00EF357A">
        <w:rPr>
          <w:rFonts w:ascii="Gotham Rounded Light" w:hAnsi="Gotham Rounded Light" w:cs="Arial"/>
          <w:bCs/>
          <w:sz w:val="18"/>
          <w:szCs w:val="18"/>
        </w:rPr>
        <w:t xml:space="preserve">the decision </w:t>
      </w:r>
      <w:r w:rsidRPr="00EF357A">
        <w:rPr>
          <w:rFonts w:ascii="Gotham Rounded Light" w:hAnsi="Gotham Rounded Light" w:cs="Arial"/>
          <w:bCs/>
          <w:sz w:val="18"/>
          <w:szCs w:val="18"/>
        </w:rPr>
        <w:t xml:space="preserve">of the Competition Referee </w:t>
      </w:r>
      <w:r w:rsidR="00BC521B" w:rsidRPr="00EF357A">
        <w:rPr>
          <w:rFonts w:ascii="Gotham Rounded Light" w:hAnsi="Gotham Rounded Light" w:cs="Arial"/>
          <w:bCs/>
          <w:sz w:val="18"/>
          <w:szCs w:val="18"/>
        </w:rPr>
        <w:t xml:space="preserve">has a potential impact on a </w:t>
      </w:r>
      <w:r w:rsidRPr="00EF357A">
        <w:rPr>
          <w:rFonts w:ascii="Gotham Rounded Light" w:hAnsi="Gotham Rounded Light" w:cs="Arial"/>
          <w:bCs/>
          <w:sz w:val="18"/>
          <w:szCs w:val="18"/>
        </w:rPr>
        <w:t>M</w:t>
      </w:r>
      <w:r w:rsidR="00BC521B" w:rsidRPr="00EF357A">
        <w:rPr>
          <w:rFonts w:ascii="Gotham Rounded Light" w:hAnsi="Gotham Rounded Light" w:cs="Arial"/>
          <w:bCs/>
          <w:sz w:val="18"/>
          <w:szCs w:val="18"/>
        </w:rPr>
        <w:t>atch result, a league table, or the outcome of the Competition</w:t>
      </w:r>
      <w:r w:rsidR="002265AD" w:rsidRPr="00EF357A">
        <w:rPr>
          <w:rFonts w:ascii="Gotham Rounded Light" w:hAnsi="Gotham Rounded Light" w:cs="Arial"/>
          <w:bCs/>
          <w:sz w:val="18"/>
          <w:szCs w:val="18"/>
        </w:rPr>
        <w:t xml:space="preserve"> </w:t>
      </w:r>
      <w:r w:rsidR="00D602DC" w:rsidRPr="00EF357A">
        <w:rPr>
          <w:rFonts w:ascii="Gotham Rounded Light" w:hAnsi="Gotham Rounded Light" w:cs="Arial"/>
          <w:bCs/>
          <w:sz w:val="18"/>
          <w:szCs w:val="18"/>
        </w:rPr>
        <w:t>Round</w:t>
      </w:r>
      <w:r w:rsidR="009D31D8">
        <w:rPr>
          <w:rFonts w:ascii="Gotham Rounded Light" w:hAnsi="Gotham Rounded Light" w:cs="Arial"/>
          <w:bCs/>
          <w:sz w:val="18"/>
          <w:szCs w:val="18"/>
        </w:rPr>
        <w:t>,</w:t>
      </w:r>
      <w:r w:rsidR="002265AD" w:rsidRPr="00EF357A">
        <w:rPr>
          <w:rFonts w:ascii="Gotham Rounded Light" w:hAnsi="Gotham Rounded Light" w:cs="Arial"/>
          <w:bCs/>
          <w:sz w:val="18"/>
          <w:szCs w:val="18"/>
        </w:rPr>
        <w:t xml:space="preserve"> </w:t>
      </w:r>
      <w:r w:rsidR="009D31D8" w:rsidRPr="00C00E90">
        <w:rPr>
          <w:rFonts w:ascii="Gotham Rounded Light" w:hAnsi="Gotham Rounded Light" w:cs="Arial"/>
          <w:bCs/>
          <w:sz w:val="18"/>
          <w:szCs w:val="18"/>
        </w:rPr>
        <w:t>and</w:t>
      </w:r>
      <w:r w:rsidR="009D31D8">
        <w:rPr>
          <w:rFonts w:ascii="Gotham Rounded Light" w:hAnsi="Gotham Rounded Light" w:cs="Arial"/>
          <w:bCs/>
          <w:sz w:val="18"/>
          <w:szCs w:val="18"/>
        </w:rPr>
        <w:t>.</w:t>
      </w:r>
    </w:p>
    <w:p w14:paraId="50F5AEC7" w14:textId="77777777" w:rsidR="00EF357A" w:rsidRDefault="00084292" w:rsidP="00EF357A">
      <w:pPr>
        <w:pStyle w:val="ListParagraph"/>
        <w:numPr>
          <w:ilvl w:val="2"/>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there has been a failure by the Competition Referee to follow</w:t>
      </w:r>
      <w:r w:rsidR="00081E32" w:rsidRPr="00EF357A">
        <w:rPr>
          <w:rFonts w:ascii="Gotham Rounded Light" w:hAnsi="Gotham Rounded Light" w:cs="Arial"/>
          <w:bCs/>
          <w:sz w:val="18"/>
          <w:szCs w:val="18"/>
        </w:rPr>
        <w:t xml:space="preserve"> or act in accordance with</w:t>
      </w:r>
      <w:r w:rsidRPr="00EF357A">
        <w:rPr>
          <w:rFonts w:ascii="Gotham Rounded Light" w:hAnsi="Gotham Rounded Light" w:cs="Arial"/>
          <w:bCs/>
          <w:sz w:val="18"/>
          <w:szCs w:val="18"/>
        </w:rPr>
        <w:t xml:space="preserve"> these Regulations </w:t>
      </w:r>
      <w:r w:rsidR="00081E32" w:rsidRPr="00EF357A">
        <w:rPr>
          <w:rFonts w:ascii="Gotham Rounded Light" w:hAnsi="Gotham Rounded Light" w:cs="Arial"/>
          <w:bCs/>
          <w:sz w:val="18"/>
          <w:szCs w:val="18"/>
        </w:rPr>
        <w:t>and/</w:t>
      </w:r>
      <w:r w:rsidRPr="00EF357A">
        <w:rPr>
          <w:rFonts w:ascii="Gotham Rounded Light" w:hAnsi="Gotham Rounded Light" w:cs="Arial"/>
          <w:bCs/>
          <w:sz w:val="18"/>
          <w:szCs w:val="18"/>
        </w:rPr>
        <w:t xml:space="preserve">or the Competition Referee </w:t>
      </w:r>
      <w:r w:rsidR="00081E32" w:rsidRPr="00EF357A">
        <w:rPr>
          <w:rFonts w:ascii="Gotham Rounded Light" w:hAnsi="Gotham Rounded Light" w:cs="Arial"/>
          <w:bCs/>
          <w:sz w:val="18"/>
          <w:szCs w:val="18"/>
        </w:rPr>
        <w:t xml:space="preserve">has </w:t>
      </w:r>
      <w:r w:rsidRPr="00EF357A">
        <w:rPr>
          <w:rFonts w:ascii="Gotham Rounded Light" w:hAnsi="Gotham Rounded Light" w:cs="Arial"/>
          <w:bCs/>
          <w:sz w:val="18"/>
          <w:szCs w:val="18"/>
        </w:rPr>
        <w:t xml:space="preserve">reached a decision </w:t>
      </w:r>
      <w:proofErr w:type="gramStart"/>
      <w:r w:rsidRPr="00EF357A">
        <w:rPr>
          <w:rFonts w:ascii="Gotham Rounded Light" w:hAnsi="Gotham Rounded Light" w:cs="Arial"/>
          <w:bCs/>
          <w:sz w:val="18"/>
          <w:szCs w:val="18"/>
        </w:rPr>
        <w:t>on the basis of</w:t>
      </w:r>
      <w:proofErr w:type="gramEnd"/>
      <w:r w:rsidRPr="00EF357A">
        <w:rPr>
          <w:rFonts w:ascii="Gotham Rounded Light" w:hAnsi="Gotham Rounded Light" w:cs="Arial"/>
          <w:bCs/>
          <w:sz w:val="18"/>
          <w:szCs w:val="18"/>
        </w:rPr>
        <w:t xml:space="preserve"> an error of fact</w:t>
      </w:r>
      <w:r w:rsidR="00EF357A">
        <w:rPr>
          <w:rFonts w:ascii="Gotham Rounded Light" w:hAnsi="Gotham Rounded Light" w:cs="Arial"/>
          <w:bCs/>
          <w:sz w:val="18"/>
          <w:szCs w:val="18"/>
        </w:rPr>
        <w:t>.</w:t>
      </w:r>
    </w:p>
    <w:p w14:paraId="144ABA75" w14:textId="77777777" w:rsidR="00EF357A" w:rsidRDefault="00EF357A" w:rsidP="00EF357A">
      <w:pPr>
        <w:pStyle w:val="ListParagraph"/>
        <w:spacing w:after="0" w:line="240" w:lineRule="auto"/>
        <w:ind w:left="1304"/>
        <w:rPr>
          <w:rFonts w:ascii="Gotham Rounded Light" w:hAnsi="Gotham Rounded Light" w:cs="Arial"/>
          <w:bCs/>
          <w:sz w:val="18"/>
          <w:szCs w:val="18"/>
        </w:rPr>
      </w:pPr>
    </w:p>
    <w:p w14:paraId="318D6F92" w14:textId="0E4513B6" w:rsidR="00D602DC" w:rsidRDefault="00084292" w:rsidP="00D602DC">
      <w:pPr>
        <w:pStyle w:val="ListParagraph"/>
        <w:spacing w:after="0" w:line="240" w:lineRule="auto"/>
        <w:ind w:left="1304"/>
        <w:rPr>
          <w:rFonts w:ascii="Gotham Rounded Light" w:hAnsi="Gotham Rounded Light" w:cs="Arial"/>
          <w:bCs/>
          <w:sz w:val="18"/>
          <w:szCs w:val="18"/>
        </w:rPr>
      </w:pPr>
      <w:r w:rsidRPr="00EF357A">
        <w:rPr>
          <w:rFonts w:ascii="Gotham Rounded Light" w:hAnsi="Gotham Rounded Light" w:cs="Arial"/>
          <w:bCs/>
          <w:sz w:val="18"/>
          <w:szCs w:val="18"/>
        </w:rPr>
        <w:t xml:space="preserve">These are the only grounds of </w:t>
      </w:r>
      <w:r w:rsidR="00EF357A" w:rsidRPr="00EF357A">
        <w:rPr>
          <w:rFonts w:ascii="Gotham Rounded Light" w:hAnsi="Gotham Rounded Light" w:cs="Arial"/>
          <w:bCs/>
          <w:sz w:val="18"/>
          <w:szCs w:val="18"/>
        </w:rPr>
        <w:t>appeal,</w:t>
      </w:r>
      <w:r w:rsidR="00BB7D9D" w:rsidRPr="00EF357A">
        <w:rPr>
          <w:rFonts w:ascii="Gotham Rounded Light" w:hAnsi="Gotham Rounded Light" w:cs="Arial"/>
          <w:bCs/>
          <w:sz w:val="18"/>
          <w:szCs w:val="18"/>
        </w:rPr>
        <w:t xml:space="preserve"> and any appeal </w:t>
      </w:r>
      <w:r w:rsidRPr="00EF357A">
        <w:rPr>
          <w:rFonts w:ascii="Gotham Rounded Light" w:hAnsi="Gotham Rounded Light" w:cs="Arial"/>
          <w:bCs/>
          <w:sz w:val="18"/>
          <w:szCs w:val="18"/>
        </w:rPr>
        <w:t>must be submitted in accordance with the</w:t>
      </w:r>
      <w:r w:rsidR="00BC521B" w:rsidRPr="00EF357A">
        <w:rPr>
          <w:rFonts w:ascii="Gotham Rounded Light" w:hAnsi="Gotham Rounded Light" w:cs="Arial"/>
          <w:bCs/>
          <w:sz w:val="18"/>
          <w:szCs w:val="18"/>
        </w:rPr>
        <w:t xml:space="preserve"> appeals process</w:t>
      </w:r>
      <w:r w:rsidR="000968B4" w:rsidRPr="00EF357A">
        <w:rPr>
          <w:rFonts w:ascii="Gotham Rounded Light" w:hAnsi="Gotham Rounded Light" w:cs="Arial"/>
          <w:bCs/>
          <w:sz w:val="18"/>
          <w:szCs w:val="18"/>
        </w:rPr>
        <w:t xml:space="preserve"> set out </w:t>
      </w:r>
      <w:r w:rsidR="00B821B4" w:rsidRPr="00EF357A">
        <w:rPr>
          <w:rFonts w:ascii="Gotham Rounded Light" w:hAnsi="Gotham Rounded Light" w:cs="Arial"/>
          <w:bCs/>
          <w:sz w:val="18"/>
          <w:szCs w:val="18"/>
        </w:rPr>
        <w:t>below</w:t>
      </w:r>
      <w:r w:rsidR="00E14F69" w:rsidRPr="00EF357A">
        <w:rPr>
          <w:rFonts w:ascii="Gotham Rounded Light" w:hAnsi="Gotham Rounded Light" w:cs="Arial"/>
          <w:bCs/>
          <w:sz w:val="18"/>
          <w:szCs w:val="18"/>
        </w:rPr>
        <w:t>.</w:t>
      </w:r>
    </w:p>
    <w:p w14:paraId="0B11F38E" w14:textId="77777777" w:rsidR="00D602DC" w:rsidRPr="00D602DC" w:rsidRDefault="00D602DC" w:rsidP="00D602DC">
      <w:pPr>
        <w:spacing w:after="0" w:line="240" w:lineRule="auto"/>
        <w:rPr>
          <w:rFonts w:ascii="Gotham Rounded Light" w:hAnsi="Gotham Rounded Light" w:cs="Arial"/>
          <w:bCs/>
          <w:sz w:val="18"/>
          <w:szCs w:val="18"/>
        </w:rPr>
      </w:pPr>
    </w:p>
    <w:p w14:paraId="43FD7A30" w14:textId="39875E2B" w:rsidR="00BC521B" w:rsidRDefault="00BC521B"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An appeal should be forwarded in writing from the Head</w:t>
      </w:r>
      <w:r w:rsidR="00081E32" w:rsidRPr="00EF357A">
        <w:rPr>
          <w:rFonts w:ascii="Gotham Rounded Light" w:hAnsi="Gotham Rounded Light" w:cs="Arial"/>
          <w:bCs/>
          <w:sz w:val="18"/>
          <w:szCs w:val="18"/>
        </w:rPr>
        <w:t xml:space="preserve"> T</w:t>
      </w:r>
      <w:r w:rsidRPr="00EF357A">
        <w:rPr>
          <w:rFonts w:ascii="Gotham Rounded Light" w:hAnsi="Gotham Rounded Light" w:cs="Arial"/>
          <w:bCs/>
          <w:sz w:val="18"/>
          <w:szCs w:val="18"/>
        </w:rPr>
        <w:t xml:space="preserve">eacher of the </w:t>
      </w:r>
      <w:r w:rsidR="00B821B4" w:rsidRPr="00EF357A">
        <w:rPr>
          <w:rFonts w:ascii="Gotham Rounded Light" w:hAnsi="Gotham Rounded Light" w:cs="Arial"/>
          <w:bCs/>
          <w:sz w:val="18"/>
          <w:szCs w:val="18"/>
        </w:rPr>
        <w:t>appealing</w:t>
      </w:r>
      <w:r w:rsidRPr="00EF357A">
        <w:rPr>
          <w:rFonts w:ascii="Gotham Rounded Light" w:hAnsi="Gotham Rounded Light" w:cs="Arial"/>
          <w:bCs/>
          <w:sz w:val="18"/>
          <w:szCs w:val="18"/>
        </w:rPr>
        <w:t xml:space="preserve"> </w:t>
      </w:r>
      <w:r w:rsidR="00081E32" w:rsidRPr="00EF357A">
        <w:rPr>
          <w:rFonts w:ascii="Gotham Rounded Light" w:hAnsi="Gotham Rounded Light" w:cs="Arial"/>
          <w:bCs/>
          <w:sz w:val="18"/>
          <w:szCs w:val="18"/>
        </w:rPr>
        <w:t>S</w:t>
      </w:r>
      <w:r w:rsidRPr="00EF357A">
        <w:rPr>
          <w:rFonts w:ascii="Gotham Rounded Light" w:hAnsi="Gotham Rounded Light" w:cs="Arial"/>
          <w:bCs/>
          <w:sz w:val="18"/>
          <w:szCs w:val="18"/>
        </w:rPr>
        <w:t>chool to the named contact from the relevant LOC</w:t>
      </w:r>
      <w:r w:rsidR="00081E32" w:rsidRPr="00EF357A">
        <w:rPr>
          <w:rFonts w:ascii="Gotham Rounded Light" w:hAnsi="Gotham Rounded Light" w:cs="Arial"/>
          <w:bCs/>
          <w:sz w:val="18"/>
          <w:szCs w:val="18"/>
        </w:rPr>
        <w:t xml:space="preserve"> (see 3.</w:t>
      </w:r>
      <w:r w:rsidR="00E9157F" w:rsidRPr="00EF357A">
        <w:rPr>
          <w:rFonts w:ascii="Gotham Rounded Light" w:hAnsi="Gotham Rounded Light" w:cs="Arial"/>
          <w:bCs/>
          <w:sz w:val="18"/>
          <w:szCs w:val="18"/>
        </w:rPr>
        <w:t>4.</w:t>
      </w:r>
      <w:r w:rsidR="00081E32" w:rsidRPr="00EF357A">
        <w:rPr>
          <w:rFonts w:ascii="Gotham Rounded Light" w:hAnsi="Gotham Rounded Light" w:cs="Arial"/>
          <w:bCs/>
          <w:sz w:val="18"/>
          <w:szCs w:val="18"/>
        </w:rPr>
        <w:t>2) within</w:t>
      </w:r>
      <w:r w:rsidRPr="00EF357A">
        <w:rPr>
          <w:rFonts w:ascii="Gotham Rounded Light" w:hAnsi="Gotham Rounded Light" w:cs="Arial"/>
          <w:bCs/>
          <w:sz w:val="18"/>
          <w:szCs w:val="18"/>
        </w:rPr>
        <w:t xml:space="preserve"> </w:t>
      </w:r>
      <w:r w:rsidR="00081E32" w:rsidRPr="00EF357A">
        <w:rPr>
          <w:rFonts w:ascii="Gotham Rounded Light" w:hAnsi="Gotham Rounded Light" w:cs="Arial"/>
          <w:bCs/>
          <w:sz w:val="18"/>
          <w:szCs w:val="18"/>
        </w:rPr>
        <w:t xml:space="preserve">two (2) </w:t>
      </w:r>
      <w:r w:rsidRPr="00EF357A">
        <w:rPr>
          <w:rFonts w:ascii="Gotham Rounded Light" w:hAnsi="Gotham Rounded Light" w:cs="Arial"/>
          <w:bCs/>
          <w:sz w:val="18"/>
          <w:szCs w:val="18"/>
        </w:rPr>
        <w:t>working days</w:t>
      </w:r>
      <w:r w:rsidR="00D21D05" w:rsidRPr="00EF357A">
        <w:rPr>
          <w:rFonts w:ascii="Gotham Rounded Light" w:hAnsi="Gotham Rounded Light" w:cs="Arial"/>
          <w:bCs/>
          <w:sz w:val="18"/>
          <w:szCs w:val="18"/>
        </w:rPr>
        <w:t xml:space="preserve"> </w:t>
      </w:r>
      <w:r w:rsidRPr="00EF357A">
        <w:rPr>
          <w:rFonts w:ascii="Gotham Rounded Light" w:hAnsi="Gotham Rounded Light" w:cs="Arial"/>
          <w:bCs/>
          <w:sz w:val="18"/>
          <w:szCs w:val="18"/>
        </w:rPr>
        <w:t xml:space="preserve">of the </w:t>
      </w:r>
      <w:r w:rsidR="00081E32" w:rsidRPr="00EF357A">
        <w:rPr>
          <w:rFonts w:ascii="Gotham Rounded Light" w:hAnsi="Gotham Rounded Light" w:cs="Arial"/>
          <w:bCs/>
          <w:sz w:val="18"/>
          <w:szCs w:val="18"/>
        </w:rPr>
        <w:t>M</w:t>
      </w:r>
      <w:r w:rsidRPr="00EF357A">
        <w:rPr>
          <w:rFonts w:ascii="Gotham Rounded Light" w:hAnsi="Gotham Rounded Light" w:cs="Arial"/>
          <w:bCs/>
          <w:sz w:val="18"/>
          <w:szCs w:val="18"/>
        </w:rPr>
        <w:t>atch.</w:t>
      </w:r>
    </w:p>
    <w:p w14:paraId="1934676C" w14:textId="77777777" w:rsidR="00D602DC" w:rsidRPr="00D602DC" w:rsidRDefault="00D602DC" w:rsidP="00D602DC">
      <w:pPr>
        <w:spacing w:after="0" w:line="240" w:lineRule="auto"/>
        <w:rPr>
          <w:rFonts w:ascii="Gotham Rounded Light" w:hAnsi="Gotham Rounded Light" w:cs="Arial"/>
          <w:bCs/>
          <w:sz w:val="18"/>
          <w:szCs w:val="18"/>
        </w:rPr>
      </w:pPr>
    </w:p>
    <w:p w14:paraId="6E454FA3" w14:textId="5D5534EC" w:rsidR="00BC521B" w:rsidRDefault="00BC521B"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The appeal </w:t>
      </w:r>
      <w:r w:rsidR="00B821B4" w:rsidRPr="00EF357A">
        <w:rPr>
          <w:rFonts w:ascii="Gotham Rounded Light" w:hAnsi="Gotham Rounded Light" w:cs="Arial"/>
          <w:bCs/>
          <w:sz w:val="18"/>
          <w:szCs w:val="18"/>
        </w:rPr>
        <w:t>must</w:t>
      </w:r>
      <w:r w:rsidRPr="00EF357A">
        <w:rPr>
          <w:rFonts w:ascii="Gotham Rounded Light" w:hAnsi="Gotham Rounded Light" w:cs="Arial"/>
          <w:bCs/>
          <w:sz w:val="18"/>
          <w:szCs w:val="18"/>
        </w:rPr>
        <w:t xml:space="preserve"> be accompanied by a </w:t>
      </w:r>
      <w:r w:rsidR="00F86EA4" w:rsidRPr="00EF357A">
        <w:rPr>
          <w:rFonts w:ascii="Gotham Rounded Light" w:hAnsi="Gotham Rounded Light" w:cs="Arial"/>
          <w:bCs/>
          <w:sz w:val="18"/>
          <w:szCs w:val="18"/>
        </w:rPr>
        <w:t xml:space="preserve">payment </w:t>
      </w:r>
      <w:r w:rsidR="00D602DC" w:rsidRPr="00EF357A">
        <w:rPr>
          <w:rFonts w:ascii="Gotham Rounded Light" w:hAnsi="Gotham Rounded Light" w:cs="Arial"/>
          <w:bCs/>
          <w:sz w:val="18"/>
          <w:szCs w:val="18"/>
        </w:rPr>
        <w:t>of £</w:t>
      </w:r>
      <w:r w:rsidRPr="00EF357A">
        <w:rPr>
          <w:rFonts w:ascii="Gotham Rounded Light" w:hAnsi="Gotham Rounded Light" w:cs="Arial"/>
          <w:bCs/>
          <w:sz w:val="18"/>
          <w:szCs w:val="18"/>
        </w:rPr>
        <w:t>100 which shall be returned if the appeal is upheld or if there are any other extenuating circumstances</w:t>
      </w:r>
      <w:r w:rsidR="001A7500" w:rsidRPr="00EF357A">
        <w:rPr>
          <w:rFonts w:ascii="Gotham Rounded Light" w:hAnsi="Gotham Rounded Light" w:cs="Arial"/>
          <w:bCs/>
          <w:sz w:val="18"/>
          <w:szCs w:val="18"/>
        </w:rPr>
        <w:t xml:space="preserve">. </w:t>
      </w:r>
      <w:r w:rsidRPr="00EF357A">
        <w:rPr>
          <w:rFonts w:ascii="Gotham Rounded Light" w:hAnsi="Gotham Rounded Light" w:cs="Arial"/>
          <w:bCs/>
          <w:sz w:val="18"/>
          <w:szCs w:val="18"/>
        </w:rPr>
        <w:t xml:space="preserve">The </w:t>
      </w:r>
      <w:r w:rsidR="000968B4" w:rsidRPr="00EF357A">
        <w:rPr>
          <w:rFonts w:ascii="Gotham Rounded Light" w:hAnsi="Gotham Rounded Light" w:cs="Arial"/>
          <w:bCs/>
          <w:sz w:val="18"/>
          <w:szCs w:val="18"/>
        </w:rPr>
        <w:t>Competition Appeal</w:t>
      </w:r>
      <w:r w:rsidR="00084292" w:rsidRPr="00EF357A">
        <w:rPr>
          <w:rFonts w:ascii="Gotham Rounded Light" w:hAnsi="Gotham Rounded Light" w:cs="Arial"/>
          <w:bCs/>
          <w:sz w:val="18"/>
          <w:szCs w:val="18"/>
        </w:rPr>
        <w:t xml:space="preserve"> Committee</w:t>
      </w:r>
      <w:r w:rsidR="00A03B10" w:rsidRPr="00EF357A">
        <w:rPr>
          <w:rFonts w:ascii="Gotham Rounded Light" w:hAnsi="Gotham Rounded Light" w:cs="Arial"/>
          <w:bCs/>
          <w:sz w:val="18"/>
          <w:szCs w:val="18"/>
        </w:rPr>
        <w:t xml:space="preserve"> </w:t>
      </w:r>
      <w:r w:rsidR="00084292" w:rsidRPr="00EF357A">
        <w:rPr>
          <w:rFonts w:ascii="Gotham Rounded Light" w:hAnsi="Gotham Rounded Light" w:cs="Arial"/>
          <w:bCs/>
          <w:sz w:val="18"/>
          <w:szCs w:val="18"/>
        </w:rPr>
        <w:t>(CAC)</w:t>
      </w:r>
      <w:r w:rsidRPr="00EF357A">
        <w:rPr>
          <w:rFonts w:ascii="Gotham Rounded Light" w:hAnsi="Gotham Rounded Light" w:cs="Arial"/>
          <w:bCs/>
          <w:sz w:val="18"/>
          <w:szCs w:val="18"/>
        </w:rPr>
        <w:t xml:space="preserve"> will decide whether the extenuating circumstance</w:t>
      </w:r>
      <w:r w:rsidR="00081E32" w:rsidRPr="00EF357A">
        <w:rPr>
          <w:rFonts w:ascii="Gotham Rounded Light" w:hAnsi="Gotham Rounded Light" w:cs="Arial"/>
          <w:bCs/>
          <w:sz w:val="18"/>
          <w:szCs w:val="18"/>
        </w:rPr>
        <w:t>s</w:t>
      </w:r>
      <w:r w:rsidRPr="00EF357A">
        <w:rPr>
          <w:rFonts w:ascii="Gotham Rounded Light" w:hAnsi="Gotham Rounded Light" w:cs="Arial"/>
          <w:bCs/>
          <w:sz w:val="18"/>
          <w:szCs w:val="18"/>
        </w:rPr>
        <w:t xml:space="preserve"> warrant the </w:t>
      </w:r>
      <w:r w:rsidR="00F86EA4" w:rsidRPr="00EF357A">
        <w:rPr>
          <w:rFonts w:ascii="Gotham Rounded Light" w:hAnsi="Gotham Rounded Light" w:cs="Arial"/>
          <w:bCs/>
          <w:sz w:val="18"/>
          <w:szCs w:val="18"/>
        </w:rPr>
        <w:t>payment</w:t>
      </w:r>
      <w:r w:rsidRPr="00EF357A">
        <w:rPr>
          <w:rFonts w:ascii="Gotham Rounded Light" w:hAnsi="Gotham Rounded Light" w:cs="Arial"/>
          <w:bCs/>
          <w:sz w:val="18"/>
          <w:szCs w:val="18"/>
        </w:rPr>
        <w:t xml:space="preserve"> being returned.</w:t>
      </w:r>
    </w:p>
    <w:p w14:paraId="2E0B1F49" w14:textId="77777777" w:rsidR="00D602DC" w:rsidRPr="00D602DC" w:rsidRDefault="00D602DC" w:rsidP="00D602DC">
      <w:pPr>
        <w:spacing w:after="0" w:line="240" w:lineRule="auto"/>
        <w:rPr>
          <w:rFonts w:ascii="Gotham Rounded Light" w:hAnsi="Gotham Rounded Light" w:cs="Arial"/>
          <w:bCs/>
          <w:sz w:val="18"/>
          <w:szCs w:val="18"/>
        </w:rPr>
      </w:pPr>
    </w:p>
    <w:p w14:paraId="740D1600" w14:textId="22DD9CC1" w:rsidR="00BC521B" w:rsidRDefault="00BC521B"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The named contact from the relevant LOC will establish a </w:t>
      </w:r>
      <w:r w:rsidR="00084292" w:rsidRPr="00EF357A">
        <w:rPr>
          <w:rFonts w:ascii="Gotham Rounded Light" w:hAnsi="Gotham Rounded Light" w:cs="Arial"/>
          <w:bCs/>
          <w:sz w:val="18"/>
          <w:szCs w:val="18"/>
        </w:rPr>
        <w:t xml:space="preserve">CAC </w:t>
      </w:r>
      <w:r w:rsidRPr="00EF357A">
        <w:rPr>
          <w:rFonts w:ascii="Gotham Rounded Light" w:hAnsi="Gotham Rounded Light" w:cs="Arial"/>
          <w:bCs/>
          <w:sz w:val="18"/>
          <w:szCs w:val="18"/>
        </w:rPr>
        <w:t>which will consist of individuals that are independent of</w:t>
      </w:r>
      <w:r w:rsidR="00081E32" w:rsidRPr="00EF357A">
        <w:rPr>
          <w:rFonts w:ascii="Gotham Rounded Light" w:hAnsi="Gotham Rounded Light" w:cs="Arial"/>
          <w:bCs/>
          <w:sz w:val="18"/>
          <w:szCs w:val="18"/>
        </w:rPr>
        <w:t xml:space="preserve"> and not connected to</w:t>
      </w:r>
      <w:r w:rsidRPr="00EF357A">
        <w:rPr>
          <w:rFonts w:ascii="Gotham Rounded Light" w:hAnsi="Gotham Rounded Light" w:cs="Arial"/>
          <w:bCs/>
          <w:sz w:val="18"/>
          <w:szCs w:val="18"/>
        </w:rPr>
        <w:t xml:space="preserve"> the Competition</w:t>
      </w:r>
      <w:r w:rsidR="00081E32" w:rsidRPr="00EF357A">
        <w:rPr>
          <w:rFonts w:ascii="Gotham Rounded Light" w:hAnsi="Gotham Rounded Light" w:cs="Arial"/>
          <w:bCs/>
          <w:sz w:val="18"/>
          <w:szCs w:val="18"/>
        </w:rPr>
        <w:t>.</w:t>
      </w:r>
      <w:r w:rsidRPr="00EF357A">
        <w:rPr>
          <w:rFonts w:ascii="Gotham Rounded Light" w:hAnsi="Gotham Rounded Light" w:cs="Arial"/>
          <w:bCs/>
          <w:sz w:val="18"/>
          <w:szCs w:val="18"/>
        </w:rPr>
        <w:t xml:space="preserve"> </w:t>
      </w:r>
      <w:r w:rsidR="00081E32" w:rsidRPr="00EF357A">
        <w:rPr>
          <w:rFonts w:ascii="Gotham Rounded Light" w:hAnsi="Gotham Rounded Light" w:cs="Arial"/>
          <w:bCs/>
          <w:sz w:val="18"/>
          <w:szCs w:val="18"/>
        </w:rPr>
        <w:t>O</w:t>
      </w:r>
      <w:r w:rsidR="000968B4" w:rsidRPr="00EF357A">
        <w:rPr>
          <w:rFonts w:ascii="Gotham Rounded Light" w:hAnsi="Gotham Rounded Light" w:cs="Arial"/>
          <w:bCs/>
          <w:sz w:val="18"/>
          <w:szCs w:val="18"/>
        </w:rPr>
        <w:t xml:space="preserve">ne </w:t>
      </w:r>
      <w:r w:rsidRPr="00EF357A">
        <w:rPr>
          <w:rFonts w:ascii="Gotham Rounded Light" w:hAnsi="Gotham Rounded Light" w:cs="Arial"/>
          <w:bCs/>
          <w:sz w:val="18"/>
          <w:szCs w:val="18"/>
        </w:rPr>
        <w:t xml:space="preserve">of </w:t>
      </w:r>
      <w:r w:rsidR="00084292" w:rsidRPr="00EF357A">
        <w:rPr>
          <w:rFonts w:ascii="Gotham Rounded Light" w:hAnsi="Gotham Rounded Light" w:cs="Arial"/>
          <w:bCs/>
          <w:sz w:val="18"/>
          <w:szCs w:val="18"/>
        </w:rPr>
        <w:t>those individuals</w:t>
      </w:r>
      <w:r w:rsidRPr="00EF357A">
        <w:rPr>
          <w:rFonts w:ascii="Gotham Rounded Light" w:hAnsi="Gotham Rounded Light" w:cs="Arial"/>
          <w:bCs/>
          <w:sz w:val="18"/>
          <w:szCs w:val="18"/>
        </w:rPr>
        <w:t xml:space="preserve"> will be appointed as the Chair</w:t>
      </w:r>
      <w:r w:rsidR="001A7500" w:rsidRPr="00EF357A">
        <w:rPr>
          <w:rFonts w:ascii="Gotham Rounded Light" w:hAnsi="Gotham Rounded Light" w:cs="Arial"/>
          <w:bCs/>
          <w:sz w:val="18"/>
          <w:szCs w:val="18"/>
        </w:rPr>
        <w:t xml:space="preserve">. </w:t>
      </w:r>
      <w:r w:rsidR="00081E32" w:rsidRPr="00EF357A">
        <w:rPr>
          <w:rFonts w:ascii="Gotham Rounded Light" w:hAnsi="Gotham Rounded Light" w:cs="Arial"/>
          <w:bCs/>
          <w:sz w:val="18"/>
          <w:szCs w:val="18"/>
        </w:rPr>
        <w:t xml:space="preserve">Where </w:t>
      </w:r>
      <w:r w:rsidRPr="00EF357A">
        <w:rPr>
          <w:rFonts w:ascii="Gotham Rounded Light" w:hAnsi="Gotham Rounded Light" w:cs="Arial"/>
          <w:bCs/>
          <w:sz w:val="18"/>
          <w:szCs w:val="18"/>
        </w:rPr>
        <w:t>England Netball</w:t>
      </w:r>
      <w:r w:rsidR="00081E32" w:rsidRPr="00EF357A">
        <w:rPr>
          <w:rFonts w:ascii="Gotham Rounded Light" w:hAnsi="Gotham Rounded Light" w:cs="Arial"/>
          <w:bCs/>
          <w:sz w:val="18"/>
          <w:szCs w:val="18"/>
        </w:rPr>
        <w:t xml:space="preserve"> is the LOC</w:t>
      </w:r>
      <w:r w:rsidRPr="00EF357A">
        <w:rPr>
          <w:rFonts w:ascii="Gotham Rounded Light" w:hAnsi="Gotham Rounded Light" w:cs="Arial"/>
          <w:bCs/>
          <w:sz w:val="18"/>
          <w:szCs w:val="18"/>
        </w:rPr>
        <w:t>, th</w:t>
      </w:r>
      <w:r w:rsidR="00081E32" w:rsidRPr="00EF357A">
        <w:rPr>
          <w:rFonts w:ascii="Gotham Rounded Light" w:hAnsi="Gotham Rounded Light" w:cs="Arial"/>
          <w:bCs/>
          <w:sz w:val="18"/>
          <w:szCs w:val="18"/>
        </w:rPr>
        <w:t xml:space="preserve">e CAC will usually </w:t>
      </w:r>
      <w:r w:rsidR="00CA45A6" w:rsidRPr="00EF357A">
        <w:rPr>
          <w:rFonts w:ascii="Gotham Rounded Light" w:hAnsi="Gotham Rounded Light" w:cs="Arial"/>
          <w:bCs/>
          <w:sz w:val="18"/>
          <w:szCs w:val="18"/>
        </w:rPr>
        <w:t>comprise of three</w:t>
      </w:r>
      <w:r w:rsidR="00081E32" w:rsidRPr="00EF357A">
        <w:rPr>
          <w:rFonts w:ascii="Gotham Rounded Light" w:hAnsi="Gotham Rounded Light" w:cs="Arial"/>
          <w:bCs/>
          <w:sz w:val="18"/>
          <w:szCs w:val="18"/>
        </w:rPr>
        <w:t xml:space="preserve"> (</w:t>
      </w:r>
      <w:r w:rsidRPr="00EF357A">
        <w:rPr>
          <w:rFonts w:ascii="Gotham Rounded Light" w:hAnsi="Gotham Rounded Light" w:cs="Arial"/>
          <w:bCs/>
          <w:sz w:val="18"/>
          <w:szCs w:val="18"/>
        </w:rPr>
        <w:t>3</w:t>
      </w:r>
      <w:r w:rsidR="00081E32" w:rsidRPr="00EF357A">
        <w:rPr>
          <w:rFonts w:ascii="Gotham Rounded Light" w:hAnsi="Gotham Rounded Light" w:cs="Arial"/>
          <w:bCs/>
          <w:sz w:val="18"/>
          <w:szCs w:val="18"/>
        </w:rPr>
        <w:t>)</w:t>
      </w:r>
      <w:r w:rsidRPr="00EF357A">
        <w:rPr>
          <w:rFonts w:ascii="Gotham Rounded Light" w:hAnsi="Gotham Rounded Light" w:cs="Arial"/>
          <w:bCs/>
          <w:sz w:val="18"/>
          <w:szCs w:val="18"/>
        </w:rPr>
        <w:t xml:space="preserve"> </w:t>
      </w:r>
      <w:r w:rsidR="00DF35D9" w:rsidRPr="00EF357A">
        <w:rPr>
          <w:rFonts w:ascii="Gotham Rounded Light" w:hAnsi="Gotham Rounded Light" w:cs="Arial"/>
          <w:bCs/>
          <w:sz w:val="18"/>
          <w:szCs w:val="18"/>
        </w:rPr>
        <w:t xml:space="preserve">senior </w:t>
      </w:r>
      <w:r w:rsidRPr="00EF357A">
        <w:rPr>
          <w:rFonts w:ascii="Gotham Rounded Light" w:hAnsi="Gotham Rounded Light" w:cs="Arial"/>
          <w:bCs/>
          <w:sz w:val="18"/>
          <w:szCs w:val="18"/>
        </w:rPr>
        <w:t xml:space="preserve">members of </w:t>
      </w:r>
      <w:r w:rsidR="008028A8" w:rsidRPr="00EF357A">
        <w:rPr>
          <w:rFonts w:ascii="Gotham Rounded Light" w:hAnsi="Gotham Rounded Light" w:cs="Arial"/>
          <w:bCs/>
          <w:sz w:val="18"/>
          <w:szCs w:val="18"/>
        </w:rPr>
        <w:t>England Netball’s</w:t>
      </w:r>
      <w:r w:rsidR="00DF35D9" w:rsidRPr="00EF357A">
        <w:rPr>
          <w:rFonts w:ascii="Gotham Rounded Light" w:hAnsi="Gotham Rounded Light" w:cs="Arial"/>
          <w:bCs/>
          <w:sz w:val="18"/>
          <w:szCs w:val="18"/>
        </w:rPr>
        <w:t xml:space="preserve"> Executive Team</w:t>
      </w:r>
      <w:r w:rsidRPr="00EF357A">
        <w:rPr>
          <w:rFonts w:ascii="Gotham Rounded Light" w:hAnsi="Gotham Rounded Light" w:cs="Arial"/>
          <w:bCs/>
          <w:sz w:val="18"/>
          <w:szCs w:val="18"/>
        </w:rPr>
        <w:t>.</w:t>
      </w:r>
    </w:p>
    <w:p w14:paraId="678E5CE4" w14:textId="77777777" w:rsidR="00D602DC" w:rsidRPr="00D602DC" w:rsidRDefault="00D602DC" w:rsidP="00D602DC">
      <w:pPr>
        <w:spacing w:after="0" w:line="240" w:lineRule="auto"/>
        <w:rPr>
          <w:rFonts w:ascii="Gotham Rounded Light" w:hAnsi="Gotham Rounded Light" w:cs="Arial"/>
          <w:bCs/>
          <w:sz w:val="18"/>
          <w:szCs w:val="18"/>
        </w:rPr>
      </w:pPr>
    </w:p>
    <w:p w14:paraId="3511EC85" w14:textId="75EA16F0" w:rsidR="00BC521B" w:rsidRDefault="00BC521B"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The Chair of the </w:t>
      </w:r>
      <w:r w:rsidR="00084292" w:rsidRPr="00EF357A">
        <w:rPr>
          <w:rFonts w:ascii="Gotham Rounded Light" w:hAnsi="Gotham Rounded Light" w:cs="Arial"/>
          <w:bCs/>
          <w:sz w:val="18"/>
          <w:szCs w:val="18"/>
        </w:rPr>
        <w:t>CAC</w:t>
      </w:r>
      <w:r w:rsidR="000968B4" w:rsidRPr="00EF357A">
        <w:rPr>
          <w:rFonts w:ascii="Gotham Rounded Light" w:hAnsi="Gotham Rounded Light" w:cs="Arial"/>
          <w:bCs/>
          <w:sz w:val="18"/>
          <w:szCs w:val="18"/>
        </w:rPr>
        <w:t xml:space="preserve"> </w:t>
      </w:r>
      <w:r w:rsidRPr="00EF357A">
        <w:rPr>
          <w:rFonts w:ascii="Gotham Rounded Light" w:hAnsi="Gotham Rounded Light" w:cs="Arial"/>
          <w:bCs/>
          <w:sz w:val="18"/>
          <w:szCs w:val="18"/>
        </w:rPr>
        <w:t xml:space="preserve">will </w:t>
      </w:r>
      <w:r w:rsidR="00DF35D9" w:rsidRPr="00EF357A">
        <w:rPr>
          <w:rFonts w:ascii="Gotham Rounded Light" w:hAnsi="Gotham Rounded Light" w:cs="Arial"/>
          <w:bCs/>
          <w:sz w:val="18"/>
          <w:szCs w:val="18"/>
        </w:rPr>
        <w:t>give notice of</w:t>
      </w:r>
      <w:r w:rsidRPr="00EF357A">
        <w:rPr>
          <w:rFonts w:ascii="Gotham Rounded Light" w:hAnsi="Gotham Rounded Light" w:cs="Arial"/>
          <w:bCs/>
          <w:sz w:val="18"/>
          <w:szCs w:val="18"/>
        </w:rPr>
        <w:t xml:space="preserve"> the appeal to the opposing </w:t>
      </w:r>
      <w:r w:rsidR="00081E32" w:rsidRPr="00EF357A">
        <w:rPr>
          <w:rFonts w:ascii="Gotham Rounded Light" w:hAnsi="Gotham Rounded Light" w:cs="Arial"/>
          <w:bCs/>
          <w:sz w:val="18"/>
          <w:szCs w:val="18"/>
        </w:rPr>
        <w:t>T</w:t>
      </w:r>
      <w:r w:rsidRPr="00EF357A">
        <w:rPr>
          <w:rFonts w:ascii="Gotham Rounded Light" w:hAnsi="Gotham Rounded Light" w:cs="Arial"/>
          <w:bCs/>
          <w:sz w:val="18"/>
          <w:szCs w:val="18"/>
        </w:rPr>
        <w:t>eam</w:t>
      </w:r>
      <w:r w:rsidR="00081E32" w:rsidRPr="00EF357A">
        <w:rPr>
          <w:rFonts w:ascii="Gotham Rounded Light" w:hAnsi="Gotham Rounded Light" w:cs="Arial"/>
          <w:bCs/>
          <w:sz w:val="18"/>
          <w:szCs w:val="18"/>
        </w:rPr>
        <w:t>,</w:t>
      </w:r>
      <w:r w:rsidRPr="00EF357A">
        <w:rPr>
          <w:rFonts w:ascii="Gotham Rounded Light" w:hAnsi="Gotham Rounded Light" w:cs="Arial"/>
          <w:bCs/>
          <w:sz w:val="18"/>
          <w:szCs w:val="18"/>
        </w:rPr>
        <w:t xml:space="preserve"> and any other </w:t>
      </w:r>
      <w:r w:rsidR="00081E32" w:rsidRPr="00EF357A">
        <w:rPr>
          <w:rFonts w:ascii="Gotham Rounded Light" w:hAnsi="Gotham Rounded Light" w:cs="Arial"/>
          <w:bCs/>
          <w:sz w:val="18"/>
          <w:szCs w:val="18"/>
        </w:rPr>
        <w:t>T</w:t>
      </w:r>
      <w:r w:rsidRPr="00EF357A">
        <w:rPr>
          <w:rFonts w:ascii="Gotham Rounded Light" w:hAnsi="Gotham Rounded Light" w:cs="Arial"/>
          <w:bCs/>
          <w:sz w:val="18"/>
          <w:szCs w:val="18"/>
        </w:rPr>
        <w:t xml:space="preserve">eam that </w:t>
      </w:r>
      <w:r w:rsidR="00081E32" w:rsidRPr="00EF357A">
        <w:rPr>
          <w:rFonts w:ascii="Gotham Rounded Light" w:hAnsi="Gotham Rounded Light" w:cs="Arial"/>
          <w:bCs/>
          <w:sz w:val="18"/>
          <w:szCs w:val="18"/>
        </w:rPr>
        <w:t xml:space="preserve">the CAC </w:t>
      </w:r>
      <w:r w:rsidRPr="00EF357A">
        <w:rPr>
          <w:rFonts w:ascii="Gotham Rounded Light" w:hAnsi="Gotham Rounded Light" w:cs="Arial"/>
          <w:bCs/>
          <w:sz w:val="18"/>
          <w:szCs w:val="18"/>
        </w:rPr>
        <w:t xml:space="preserve">believe could be </w:t>
      </w:r>
      <w:r w:rsidR="00081E32" w:rsidRPr="00EF357A">
        <w:rPr>
          <w:rFonts w:ascii="Gotham Rounded Light" w:hAnsi="Gotham Rounded Light" w:cs="Arial"/>
          <w:bCs/>
          <w:sz w:val="18"/>
          <w:szCs w:val="18"/>
        </w:rPr>
        <w:t>affected</w:t>
      </w:r>
      <w:r w:rsidRPr="00EF357A">
        <w:rPr>
          <w:rFonts w:ascii="Gotham Rounded Light" w:hAnsi="Gotham Rounded Light" w:cs="Arial"/>
          <w:bCs/>
          <w:sz w:val="18"/>
          <w:szCs w:val="18"/>
        </w:rPr>
        <w:t xml:space="preserve"> by the outcome of the appeal. These </w:t>
      </w:r>
      <w:r w:rsidR="00641714" w:rsidRPr="00EF357A">
        <w:rPr>
          <w:rFonts w:ascii="Gotham Rounded Light" w:hAnsi="Gotham Rounded Light" w:cs="Arial"/>
          <w:bCs/>
          <w:sz w:val="18"/>
          <w:szCs w:val="18"/>
        </w:rPr>
        <w:t>T</w:t>
      </w:r>
      <w:r w:rsidRPr="00EF357A">
        <w:rPr>
          <w:rFonts w:ascii="Gotham Rounded Light" w:hAnsi="Gotham Rounded Light" w:cs="Arial"/>
          <w:bCs/>
          <w:sz w:val="18"/>
          <w:szCs w:val="18"/>
        </w:rPr>
        <w:t xml:space="preserve">eams will be permitted </w:t>
      </w:r>
      <w:r w:rsidR="00641714" w:rsidRPr="00EF357A">
        <w:rPr>
          <w:rFonts w:ascii="Gotham Rounded Light" w:hAnsi="Gotham Rounded Light" w:cs="Arial"/>
          <w:bCs/>
          <w:sz w:val="18"/>
          <w:szCs w:val="18"/>
        </w:rPr>
        <w:t>seventy</w:t>
      </w:r>
      <w:r w:rsidR="00F86EA4" w:rsidRPr="00EF357A">
        <w:rPr>
          <w:rFonts w:ascii="Gotham Rounded Light" w:hAnsi="Gotham Rounded Light" w:cs="Arial"/>
          <w:bCs/>
          <w:sz w:val="18"/>
          <w:szCs w:val="18"/>
        </w:rPr>
        <w:t>-</w:t>
      </w:r>
      <w:r w:rsidR="00641714" w:rsidRPr="00EF357A">
        <w:rPr>
          <w:rFonts w:ascii="Gotham Rounded Light" w:hAnsi="Gotham Rounded Light" w:cs="Arial"/>
          <w:bCs/>
          <w:sz w:val="18"/>
          <w:szCs w:val="18"/>
        </w:rPr>
        <w:t>two (</w:t>
      </w:r>
      <w:r w:rsidRPr="00EF357A">
        <w:rPr>
          <w:rFonts w:ascii="Gotham Rounded Light" w:hAnsi="Gotham Rounded Light" w:cs="Arial"/>
          <w:bCs/>
          <w:sz w:val="18"/>
          <w:szCs w:val="18"/>
        </w:rPr>
        <w:t>72</w:t>
      </w:r>
      <w:r w:rsidR="00641714" w:rsidRPr="00EF357A">
        <w:rPr>
          <w:rFonts w:ascii="Gotham Rounded Light" w:hAnsi="Gotham Rounded Light" w:cs="Arial"/>
          <w:bCs/>
          <w:sz w:val="18"/>
          <w:szCs w:val="18"/>
        </w:rPr>
        <w:t>)</w:t>
      </w:r>
      <w:r w:rsidRPr="00EF357A">
        <w:rPr>
          <w:rFonts w:ascii="Gotham Rounded Light" w:hAnsi="Gotham Rounded Light" w:cs="Arial"/>
          <w:bCs/>
          <w:sz w:val="18"/>
          <w:szCs w:val="18"/>
        </w:rPr>
        <w:t xml:space="preserve"> hours</w:t>
      </w:r>
      <w:r w:rsidR="00084292" w:rsidRPr="00EF357A">
        <w:rPr>
          <w:rFonts w:ascii="Gotham Rounded Light" w:hAnsi="Gotham Rounded Light" w:cs="Arial"/>
          <w:bCs/>
          <w:sz w:val="18"/>
          <w:szCs w:val="18"/>
        </w:rPr>
        <w:t xml:space="preserve"> from the </w:t>
      </w:r>
      <w:r w:rsidR="00DF35D9" w:rsidRPr="00EF357A">
        <w:rPr>
          <w:rFonts w:ascii="Gotham Rounded Light" w:hAnsi="Gotham Rounded Light" w:cs="Arial"/>
          <w:bCs/>
          <w:sz w:val="18"/>
          <w:szCs w:val="18"/>
        </w:rPr>
        <w:t>time</w:t>
      </w:r>
      <w:r w:rsidR="00084292" w:rsidRPr="00EF357A">
        <w:rPr>
          <w:rFonts w:ascii="Gotham Rounded Light" w:hAnsi="Gotham Rounded Light" w:cs="Arial"/>
          <w:bCs/>
          <w:sz w:val="18"/>
          <w:szCs w:val="18"/>
        </w:rPr>
        <w:t xml:space="preserve"> </w:t>
      </w:r>
      <w:r w:rsidR="00DF35D9" w:rsidRPr="00EF357A">
        <w:rPr>
          <w:rFonts w:ascii="Gotham Rounded Light" w:hAnsi="Gotham Rounded Light" w:cs="Arial"/>
          <w:bCs/>
          <w:sz w:val="18"/>
          <w:szCs w:val="18"/>
        </w:rPr>
        <w:t xml:space="preserve">that </w:t>
      </w:r>
      <w:r w:rsidR="00084292" w:rsidRPr="00EF357A">
        <w:rPr>
          <w:rFonts w:ascii="Gotham Rounded Light" w:hAnsi="Gotham Rounded Light" w:cs="Arial"/>
          <w:bCs/>
          <w:sz w:val="18"/>
          <w:szCs w:val="18"/>
        </w:rPr>
        <w:t>the appeal</w:t>
      </w:r>
      <w:r w:rsidR="00641714" w:rsidRPr="00EF357A">
        <w:rPr>
          <w:rFonts w:ascii="Gotham Rounded Light" w:hAnsi="Gotham Rounded Light" w:cs="Arial"/>
          <w:bCs/>
          <w:sz w:val="18"/>
          <w:szCs w:val="18"/>
        </w:rPr>
        <w:t xml:space="preserve"> notice</w:t>
      </w:r>
      <w:r w:rsidR="00084292" w:rsidRPr="00EF357A">
        <w:rPr>
          <w:rFonts w:ascii="Gotham Rounded Light" w:hAnsi="Gotham Rounded Light" w:cs="Arial"/>
          <w:bCs/>
          <w:sz w:val="18"/>
          <w:szCs w:val="18"/>
        </w:rPr>
        <w:t xml:space="preserve"> </w:t>
      </w:r>
      <w:r w:rsidR="00635D58" w:rsidRPr="00EF357A">
        <w:rPr>
          <w:rFonts w:ascii="Gotham Rounded Light" w:hAnsi="Gotham Rounded Light" w:cs="Arial"/>
          <w:bCs/>
          <w:sz w:val="18"/>
          <w:szCs w:val="18"/>
        </w:rPr>
        <w:t xml:space="preserve">is sent </w:t>
      </w:r>
      <w:r w:rsidR="00084292" w:rsidRPr="00EF357A">
        <w:rPr>
          <w:rFonts w:ascii="Gotham Rounded Light" w:hAnsi="Gotham Rounded Light" w:cs="Arial"/>
          <w:bCs/>
          <w:sz w:val="18"/>
          <w:szCs w:val="18"/>
        </w:rPr>
        <w:t>from CAC</w:t>
      </w:r>
      <w:r w:rsidR="00641714" w:rsidRPr="00EF357A">
        <w:rPr>
          <w:rFonts w:ascii="Gotham Rounded Light" w:hAnsi="Gotham Rounded Light" w:cs="Arial"/>
          <w:bCs/>
          <w:sz w:val="18"/>
          <w:szCs w:val="18"/>
        </w:rPr>
        <w:t xml:space="preserve"> </w:t>
      </w:r>
      <w:r w:rsidRPr="00EF357A">
        <w:rPr>
          <w:rFonts w:ascii="Gotham Rounded Light" w:hAnsi="Gotham Rounded Light" w:cs="Arial"/>
          <w:bCs/>
          <w:sz w:val="18"/>
          <w:szCs w:val="18"/>
        </w:rPr>
        <w:t>to submit any evidence or submission</w:t>
      </w:r>
      <w:r w:rsidR="00641714" w:rsidRPr="00EF357A">
        <w:rPr>
          <w:rFonts w:ascii="Gotham Rounded Light" w:hAnsi="Gotham Rounded Light" w:cs="Arial"/>
          <w:bCs/>
          <w:sz w:val="18"/>
          <w:szCs w:val="18"/>
        </w:rPr>
        <w:t>s</w:t>
      </w:r>
      <w:r w:rsidRPr="00EF357A">
        <w:rPr>
          <w:rFonts w:ascii="Gotham Rounded Light" w:hAnsi="Gotham Rounded Light" w:cs="Arial"/>
          <w:bCs/>
          <w:sz w:val="18"/>
          <w:szCs w:val="18"/>
        </w:rPr>
        <w:t xml:space="preserve"> that they wish the </w:t>
      </w:r>
      <w:r w:rsidR="00084292" w:rsidRPr="00EF357A">
        <w:rPr>
          <w:rFonts w:ascii="Gotham Rounded Light" w:hAnsi="Gotham Rounded Light" w:cs="Arial"/>
          <w:bCs/>
          <w:sz w:val="18"/>
          <w:szCs w:val="18"/>
        </w:rPr>
        <w:t>CAC</w:t>
      </w:r>
      <w:r w:rsidRPr="00EF357A">
        <w:rPr>
          <w:rFonts w:ascii="Gotham Rounded Light" w:hAnsi="Gotham Rounded Light" w:cs="Arial"/>
          <w:bCs/>
          <w:sz w:val="18"/>
          <w:szCs w:val="18"/>
        </w:rPr>
        <w:t xml:space="preserve"> to consider.</w:t>
      </w:r>
    </w:p>
    <w:p w14:paraId="307EEA87" w14:textId="77777777" w:rsidR="00D602DC" w:rsidRPr="00D602DC" w:rsidRDefault="00D602DC" w:rsidP="00D602DC">
      <w:pPr>
        <w:spacing w:after="0" w:line="240" w:lineRule="auto"/>
        <w:rPr>
          <w:rFonts w:ascii="Gotham Rounded Light" w:hAnsi="Gotham Rounded Light" w:cs="Arial"/>
          <w:bCs/>
          <w:sz w:val="18"/>
          <w:szCs w:val="18"/>
        </w:rPr>
      </w:pPr>
    </w:p>
    <w:p w14:paraId="0BAB8129" w14:textId="4E2A2DA1" w:rsidR="00BC521B" w:rsidRDefault="00BC521B"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All submissions and evidence must be submitted in </w:t>
      </w:r>
      <w:r w:rsidR="00AC19DA" w:rsidRPr="00EF357A">
        <w:rPr>
          <w:rFonts w:ascii="Gotham Rounded Light" w:hAnsi="Gotham Rounded Light" w:cs="Arial"/>
          <w:bCs/>
          <w:sz w:val="18"/>
          <w:szCs w:val="18"/>
        </w:rPr>
        <w:t>writing. The</w:t>
      </w:r>
      <w:r w:rsidR="00AC7FF2" w:rsidRPr="00EF357A">
        <w:rPr>
          <w:rFonts w:ascii="Gotham Rounded Light" w:hAnsi="Gotham Rounded Light" w:cs="Arial"/>
          <w:bCs/>
          <w:sz w:val="18"/>
          <w:szCs w:val="18"/>
        </w:rPr>
        <w:t xml:space="preserve"> Chair of </w:t>
      </w:r>
      <w:r w:rsidR="00DF35D9" w:rsidRPr="00EF357A">
        <w:rPr>
          <w:rFonts w:ascii="Gotham Rounded Light" w:hAnsi="Gotham Rounded Light" w:cs="Arial"/>
          <w:bCs/>
          <w:sz w:val="18"/>
          <w:szCs w:val="18"/>
        </w:rPr>
        <w:t xml:space="preserve">the </w:t>
      </w:r>
      <w:r w:rsidR="00AC7FF2" w:rsidRPr="00EF357A">
        <w:rPr>
          <w:rFonts w:ascii="Gotham Rounded Light" w:hAnsi="Gotham Rounded Light" w:cs="Arial"/>
          <w:bCs/>
          <w:sz w:val="18"/>
          <w:szCs w:val="18"/>
        </w:rPr>
        <w:t xml:space="preserve">CAC will </w:t>
      </w:r>
      <w:r w:rsidR="00DF35D9" w:rsidRPr="00EF357A">
        <w:rPr>
          <w:rFonts w:ascii="Gotham Rounded Light" w:hAnsi="Gotham Rounded Light" w:cs="Arial"/>
          <w:bCs/>
          <w:sz w:val="18"/>
          <w:szCs w:val="18"/>
        </w:rPr>
        <w:t xml:space="preserve">otherwise </w:t>
      </w:r>
      <w:r w:rsidR="00AC7FF2" w:rsidRPr="00EF357A">
        <w:rPr>
          <w:rFonts w:ascii="Gotham Rounded Light" w:hAnsi="Gotham Rounded Light" w:cs="Arial"/>
          <w:bCs/>
          <w:sz w:val="18"/>
          <w:szCs w:val="18"/>
        </w:rPr>
        <w:t xml:space="preserve">have the discretion to determine the process, </w:t>
      </w:r>
      <w:r w:rsidR="00D602DC" w:rsidRPr="00EF357A">
        <w:rPr>
          <w:rFonts w:ascii="Gotham Rounded Light" w:hAnsi="Gotham Rounded Light" w:cs="Arial"/>
          <w:bCs/>
          <w:sz w:val="18"/>
          <w:szCs w:val="18"/>
        </w:rPr>
        <w:t>procedure,</w:t>
      </w:r>
      <w:r w:rsidR="00AC7FF2" w:rsidRPr="00EF357A">
        <w:rPr>
          <w:rFonts w:ascii="Gotham Rounded Light" w:hAnsi="Gotham Rounded Light" w:cs="Arial"/>
          <w:bCs/>
          <w:sz w:val="18"/>
          <w:szCs w:val="18"/>
        </w:rPr>
        <w:t xml:space="preserve"> and direction of the appeal</w:t>
      </w:r>
      <w:r w:rsidRPr="00EF357A">
        <w:rPr>
          <w:rFonts w:ascii="Gotham Rounded Light" w:hAnsi="Gotham Rounded Light" w:cs="Arial"/>
          <w:bCs/>
          <w:sz w:val="18"/>
          <w:szCs w:val="18"/>
        </w:rPr>
        <w:t>.</w:t>
      </w:r>
    </w:p>
    <w:p w14:paraId="432566CF" w14:textId="77777777" w:rsidR="00D602DC" w:rsidRPr="00D602DC" w:rsidRDefault="00D602DC" w:rsidP="00D602DC">
      <w:pPr>
        <w:spacing w:after="0" w:line="240" w:lineRule="auto"/>
        <w:rPr>
          <w:rFonts w:ascii="Gotham Rounded Light" w:hAnsi="Gotham Rounded Light" w:cs="Arial"/>
          <w:bCs/>
          <w:sz w:val="18"/>
          <w:szCs w:val="18"/>
        </w:rPr>
      </w:pPr>
    </w:p>
    <w:p w14:paraId="4D86C960" w14:textId="2DE66FED" w:rsidR="00BC521B" w:rsidRDefault="00BC521B"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The </w:t>
      </w:r>
      <w:r w:rsidR="00084292" w:rsidRPr="00EF357A">
        <w:rPr>
          <w:rFonts w:ascii="Gotham Rounded Light" w:hAnsi="Gotham Rounded Light" w:cs="Arial"/>
          <w:bCs/>
          <w:sz w:val="18"/>
          <w:szCs w:val="18"/>
        </w:rPr>
        <w:t>CAC</w:t>
      </w:r>
      <w:r w:rsidRPr="00EF357A">
        <w:rPr>
          <w:rFonts w:ascii="Gotham Rounded Light" w:hAnsi="Gotham Rounded Light" w:cs="Arial"/>
          <w:bCs/>
          <w:sz w:val="18"/>
          <w:szCs w:val="18"/>
        </w:rPr>
        <w:t xml:space="preserve"> shall meet and </w:t>
      </w:r>
      <w:r w:rsidR="00641714" w:rsidRPr="00EF357A">
        <w:rPr>
          <w:rFonts w:ascii="Gotham Rounded Light" w:hAnsi="Gotham Rounded Light" w:cs="Arial"/>
          <w:bCs/>
          <w:sz w:val="18"/>
          <w:szCs w:val="18"/>
        </w:rPr>
        <w:t xml:space="preserve">reach a determination </w:t>
      </w:r>
      <w:r w:rsidRPr="00EF357A">
        <w:rPr>
          <w:rFonts w:ascii="Gotham Rounded Light" w:hAnsi="Gotham Rounded Light" w:cs="Arial"/>
          <w:bCs/>
          <w:sz w:val="18"/>
          <w:szCs w:val="18"/>
        </w:rPr>
        <w:t xml:space="preserve">within </w:t>
      </w:r>
      <w:r w:rsidR="00F86EA4" w:rsidRPr="00EF357A">
        <w:rPr>
          <w:rFonts w:ascii="Gotham Rounded Light" w:hAnsi="Gotham Rounded Light" w:cs="Arial"/>
          <w:bCs/>
          <w:sz w:val="18"/>
          <w:szCs w:val="18"/>
        </w:rPr>
        <w:t>seventy-two</w:t>
      </w:r>
      <w:r w:rsidR="00641714" w:rsidRPr="00EF357A">
        <w:rPr>
          <w:rFonts w:ascii="Gotham Rounded Light" w:hAnsi="Gotham Rounded Light" w:cs="Arial"/>
          <w:bCs/>
          <w:sz w:val="18"/>
          <w:szCs w:val="18"/>
        </w:rPr>
        <w:t xml:space="preserve"> (</w:t>
      </w:r>
      <w:r w:rsidRPr="00EF357A">
        <w:rPr>
          <w:rFonts w:ascii="Gotham Rounded Light" w:hAnsi="Gotham Rounded Light" w:cs="Arial"/>
          <w:bCs/>
          <w:sz w:val="18"/>
          <w:szCs w:val="18"/>
        </w:rPr>
        <w:t>72</w:t>
      </w:r>
      <w:r w:rsidR="00641714" w:rsidRPr="00EF357A">
        <w:rPr>
          <w:rFonts w:ascii="Gotham Rounded Light" w:hAnsi="Gotham Rounded Light" w:cs="Arial"/>
          <w:bCs/>
          <w:sz w:val="18"/>
          <w:szCs w:val="18"/>
        </w:rPr>
        <w:t>)</w:t>
      </w:r>
      <w:r w:rsidRPr="00EF357A">
        <w:rPr>
          <w:rFonts w:ascii="Gotham Rounded Light" w:hAnsi="Gotham Rounded Light" w:cs="Arial"/>
          <w:bCs/>
          <w:sz w:val="18"/>
          <w:szCs w:val="18"/>
        </w:rPr>
        <w:t xml:space="preserve"> hours of receiving </w:t>
      </w:r>
      <w:r w:rsidR="00B821B4" w:rsidRPr="00EF357A">
        <w:rPr>
          <w:rFonts w:ascii="Gotham Rounded Light" w:hAnsi="Gotham Rounded Light" w:cs="Arial"/>
          <w:bCs/>
          <w:sz w:val="18"/>
          <w:szCs w:val="18"/>
        </w:rPr>
        <w:t>all t</w:t>
      </w:r>
      <w:r w:rsidRPr="00EF357A">
        <w:rPr>
          <w:rFonts w:ascii="Gotham Rounded Light" w:hAnsi="Gotham Rounded Light" w:cs="Arial"/>
          <w:bCs/>
          <w:sz w:val="18"/>
          <w:szCs w:val="18"/>
        </w:rPr>
        <w:t>he evidence and submissions.</w:t>
      </w:r>
    </w:p>
    <w:p w14:paraId="7C6098A8" w14:textId="77777777" w:rsidR="00D602DC" w:rsidRPr="00D602DC" w:rsidRDefault="00D602DC" w:rsidP="00D602DC">
      <w:pPr>
        <w:spacing w:after="0" w:line="240" w:lineRule="auto"/>
        <w:rPr>
          <w:rFonts w:ascii="Gotham Rounded Light" w:hAnsi="Gotham Rounded Light" w:cs="Arial"/>
          <w:bCs/>
          <w:sz w:val="18"/>
          <w:szCs w:val="18"/>
        </w:rPr>
      </w:pPr>
    </w:p>
    <w:p w14:paraId="46E84CA7" w14:textId="070A9167" w:rsidR="00BC521B" w:rsidRDefault="00BC521B"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The </w:t>
      </w:r>
      <w:r w:rsidR="00084292" w:rsidRPr="00EF357A">
        <w:rPr>
          <w:rFonts w:ascii="Gotham Rounded Light" w:hAnsi="Gotham Rounded Light" w:cs="Arial"/>
          <w:bCs/>
          <w:sz w:val="18"/>
          <w:szCs w:val="18"/>
        </w:rPr>
        <w:t>CAC</w:t>
      </w:r>
      <w:r w:rsidRPr="00EF357A">
        <w:rPr>
          <w:rFonts w:ascii="Gotham Rounded Light" w:hAnsi="Gotham Rounded Light" w:cs="Arial"/>
          <w:bCs/>
          <w:sz w:val="18"/>
          <w:szCs w:val="18"/>
        </w:rPr>
        <w:t xml:space="preserve"> will notify all the parties who </w:t>
      </w:r>
      <w:r w:rsidR="00641714" w:rsidRPr="00EF357A">
        <w:rPr>
          <w:rFonts w:ascii="Gotham Rounded Light" w:hAnsi="Gotham Rounded Light" w:cs="Arial"/>
          <w:bCs/>
          <w:sz w:val="18"/>
          <w:szCs w:val="18"/>
        </w:rPr>
        <w:t>made</w:t>
      </w:r>
      <w:r w:rsidRPr="00EF357A">
        <w:rPr>
          <w:rFonts w:ascii="Gotham Rounded Light" w:hAnsi="Gotham Rounded Light" w:cs="Arial"/>
          <w:bCs/>
          <w:sz w:val="18"/>
          <w:szCs w:val="18"/>
        </w:rPr>
        <w:t xml:space="preserve"> submissions and </w:t>
      </w:r>
      <w:r w:rsidR="00641714" w:rsidRPr="00EF357A">
        <w:rPr>
          <w:rFonts w:ascii="Gotham Rounded Light" w:hAnsi="Gotham Rounded Light" w:cs="Arial"/>
          <w:bCs/>
          <w:sz w:val="18"/>
          <w:szCs w:val="18"/>
        </w:rPr>
        <w:t xml:space="preserve">presented </w:t>
      </w:r>
      <w:r w:rsidRPr="00EF357A">
        <w:rPr>
          <w:rFonts w:ascii="Gotham Rounded Light" w:hAnsi="Gotham Rounded Light" w:cs="Arial"/>
          <w:bCs/>
          <w:sz w:val="18"/>
          <w:szCs w:val="18"/>
        </w:rPr>
        <w:t xml:space="preserve">evidence of </w:t>
      </w:r>
      <w:r w:rsidR="00641714" w:rsidRPr="00EF357A">
        <w:rPr>
          <w:rFonts w:ascii="Gotham Rounded Light" w:hAnsi="Gotham Rounded Light" w:cs="Arial"/>
          <w:bCs/>
          <w:sz w:val="18"/>
          <w:szCs w:val="18"/>
        </w:rPr>
        <w:t>its</w:t>
      </w:r>
      <w:r w:rsidRPr="00EF357A">
        <w:rPr>
          <w:rFonts w:ascii="Gotham Rounded Light" w:hAnsi="Gotham Rounded Light" w:cs="Arial"/>
          <w:bCs/>
          <w:sz w:val="18"/>
          <w:szCs w:val="18"/>
        </w:rPr>
        <w:t xml:space="preserve"> decision and any penalties</w:t>
      </w:r>
      <w:r w:rsidR="00641714" w:rsidRPr="00EF357A">
        <w:rPr>
          <w:rFonts w:ascii="Gotham Rounded Light" w:hAnsi="Gotham Rounded Light" w:cs="Arial"/>
          <w:bCs/>
          <w:sz w:val="18"/>
          <w:szCs w:val="18"/>
        </w:rPr>
        <w:t xml:space="preserve"> and sanctions</w:t>
      </w:r>
      <w:r w:rsidRPr="00EF357A">
        <w:rPr>
          <w:rFonts w:ascii="Gotham Rounded Light" w:hAnsi="Gotham Rounded Light" w:cs="Arial"/>
          <w:bCs/>
          <w:sz w:val="18"/>
          <w:szCs w:val="18"/>
        </w:rPr>
        <w:t xml:space="preserve"> imposed</w:t>
      </w:r>
      <w:r w:rsidR="00635D58" w:rsidRPr="00EF357A">
        <w:rPr>
          <w:rFonts w:ascii="Gotham Rounded Light" w:hAnsi="Gotham Rounded Light" w:cs="Arial"/>
          <w:bCs/>
          <w:sz w:val="18"/>
          <w:szCs w:val="18"/>
        </w:rPr>
        <w:t xml:space="preserve"> within </w:t>
      </w:r>
      <w:r w:rsidR="00F86EA4" w:rsidRPr="00EF357A">
        <w:rPr>
          <w:rFonts w:ascii="Gotham Rounded Light" w:hAnsi="Gotham Rounded Light" w:cs="Arial"/>
          <w:bCs/>
          <w:sz w:val="18"/>
          <w:szCs w:val="18"/>
        </w:rPr>
        <w:t>twenty-four</w:t>
      </w:r>
      <w:r w:rsidR="00641714" w:rsidRPr="00EF357A">
        <w:rPr>
          <w:rFonts w:ascii="Gotham Rounded Light" w:hAnsi="Gotham Rounded Light" w:cs="Arial"/>
          <w:bCs/>
          <w:sz w:val="18"/>
          <w:szCs w:val="18"/>
        </w:rPr>
        <w:t xml:space="preserve"> (</w:t>
      </w:r>
      <w:r w:rsidR="00635D58" w:rsidRPr="00EF357A">
        <w:rPr>
          <w:rFonts w:ascii="Gotham Rounded Light" w:hAnsi="Gotham Rounded Light" w:cs="Arial"/>
          <w:bCs/>
          <w:sz w:val="18"/>
          <w:szCs w:val="18"/>
        </w:rPr>
        <w:t>24</w:t>
      </w:r>
      <w:r w:rsidR="00641714" w:rsidRPr="00EF357A">
        <w:rPr>
          <w:rFonts w:ascii="Gotham Rounded Light" w:hAnsi="Gotham Rounded Light" w:cs="Arial"/>
          <w:bCs/>
          <w:sz w:val="18"/>
          <w:szCs w:val="18"/>
        </w:rPr>
        <w:t xml:space="preserve">) </w:t>
      </w:r>
      <w:r w:rsidR="00635D58" w:rsidRPr="00EF357A">
        <w:rPr>
          <w:rFonts w:ascii="Gotham Rounded Light" w:hAnsi="Gotham Rounded Light" w:cs="Arial"/>
          <w:bCs/>
          <w:sz w:val="18"/>
          <w:szCs w:val="18"/>
        </w:rPr>
        <w:t>hour</w:t>
      </w:r>
      <w:r w:rsidR="00641714" w:rsidRPr="00EF357A">
        <w:rPr>
          <w:rFonts w:ascii="Gotham Rounded Light" w:hAnsi="Gotham Rounded Light" w:cs="Arial"/>
          <w:bCs/>
          <w:sz w:val="18"/>
          <w:szCs w:val="18"/>
        </w:rPr>
        <w:t>s of it reaching its determination</w:t>
      </w:r>
      <w:r w:rsidR="001A7500" w:rsidRPr="00EF357A">
        <w:rPr>
          <w:rFonts w:ascii="Gotham Rounded Light" w:hAnsi="Gotham Rounded Light" w:cs="Arial"/>
          <w:bCs/>
          <w:sz w:val="18"/>
          <w:szCs w:val="18"/>
        </w:rPr>
        <w:t xml:space="preserve">. </w:t>
      </w:r>
      <w:r w:rsidRPr="00EF357A">
        <w:rPr>
          <w:rFonts w:ascii="Gotham Rounded Light" w:hAnsi="Gotham Rounded Light" w:cs="Arial"/>
          <w:bCs/>
          <w:sz w:val="18"/>
          <w:szCs w:val="18"/>
        </w:rPr>
        <w:t>The C</w:t>
      </w:r>
      <w:r w:rsidR="00BB7D9D" w:rsidRPr="00EF357A">
        <w:rPr>
          <w:rFonts w:ascii="Gotham Rounded Light" w:hAnsi="Gotham Rounded Light" w:cs="Arial"/>
          <w:bCs/>
          <w:sz w:val="18"/>
          <w:szCs w:val="18"/>
        </w:rPr>
        <w:t>A</w:t>
      </w:r>
      <w:r w:rsidRPr="00EF357A">
        <w:rPr>
          <w:rFonts w:ascii="Gotham Rounded Light" w:hAnsi="Gotham Rounded Light" w:cs="Arial"/>
          <w:bCs/>
          <w:sz w:val="18"/>
          <w:szCs w:val="18"/>
        </w:rPr>
        <w:t xml:space="preserve">C shall have the discretion to publish the decision through </w:t>
      </w:r>
      <w:r w:rsidR="00641714" w:rsidRPr="00EF357A">
        <w:rPr>
          <w:rFonts w:ascii="Gotham Rounded Light" w:hAnsi="Gotham Rounded Light" w:cs="Arial"/>
          <w:bCs/>
          <w:sz w:val="18"/>
          <w:szCs w:val="18"/>
        </w:rPr>
        <w:t xml:space="preserve">whatever </w:t>
      </w:r>
      <w:r w:rsidR="00523271" w:rsidRPr="00EF357A">
        <w:rPr>
          <w:rFonts w:ascii="Gotham Rounded Light" w:hAnsi="Gotham Rounded Light" w:cs="Arial"/>
          <w:bCs/>
          <w:sz w:val="18"/>
          <w:szCs w:val="18"/>
        </w:rPr>
        <w:t>me</w:t>
      </w:r>
      <w:r w:rsidR="00DF35D9" w:rsidRPr="00EF357A">
        <w:rPr>
          <w:rFonts w:ascii="Gotham Rounded Light" w:hAnsi="Gotham Rounded Light" w:cs="Arial"/>
          <w:bCs/>
          <w:sz w:val="18"/>
          <w:szCs w:val="18"/>
        </w:rPr>
        <w:t>dium</w:t>
      </w:r>
      <w:r w:rsidR="00523271" w:rsidRPr="00EF357A">
        <w:rPr>
          <w:rFonts w:ascii="Gotham Rounded Light" w:hAnsi="Gotham Rounded Light" w:cs="Arial"/>
          <w:bCs/>
          <w:sz w:val="18"/>
          <w:szCs w:val="18"/>
        </w:rPr>
        <w:t xml:space="preserve"> it</w:t>
      </w:r>
      <w:r w:rsidRPr="00EF357A">
        <w:rPr>
          <w:rFonts w:ascii="Gotham Rounded Light" w:hAnsi="Gotham Rounded Light" w:cs="Arial"/>
          <w:bCs/>
          <w:sz w:val="18"/>
          <w:szCs w:val="18"/>
        </w:rPr>
        <w:t xml:space="preserve"> considers appropriate.</w:t>
      </w:r>
    </w:p>
    <w:p w14:paraId="2FD45D70" w14:textId="77777777" w:rsidR="00D602DC" w:rsidRPr="00D602DC" w:rsidRDefault="00D602DC" w:rsidP="00D602DC">
      <w:pPr>
        <w:spacing w:after="0" w:line="240" w:lineRule="auto"/>
        <w:rPr>
          <w:rFonts w:ascii="Gotham Rounded Light" w:hAnsi="Gotham Rounded Light" w:cs="Arial"/>
          <w:bCs/>
          <w:sz w:val="18"/>
          <w:szCs w:val="18"/>
        </w:rPr>
      </w:pPr>
    </w:p>
    <w:p w14:paraId="58D18845" w14:textId="36275F9D" w:rsidR="00BC521B" w:rsidRDefault="00BC521B"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 xml:space="preserve">The </w:t>
      </w:r>
      <w:r w:rsidR="00084292" w:rsidRPr="00EF357A">
        <w:rPr>
          <w:rFonts w:ascii="Gotham Rounded Light" w:hAnsi="Gotham Rounded Light" w:cs="Arial"/>
          <w:bCs/>
          <w:sz w:val="18"/>
          <w:szCs w:val="18"/>
        </w:rPr>
        <w:t>CAC</w:t>
      </w:r>
      <w:r w:rsidRPr="00EF357A">
        <w:rPr>
          <w:rFonts w:ascii="Gotham Rounded Light" w:hAnsi="Gotham Rounded Light" w:cs="Arial"/>
          <w:bCs/>
          <w:sz w:val="18"/>
          <w:szCs w:val="18"/>
        </w:rPr>
        <w:t xml:space="preserve"> shall have </w:t>
      </w:r>
      <w:r w:rsidR="00641714" w:rsidRPr="00EF357A">
        <w:rPr>
          <w:rFonts w:ascii="Gotham Rounded Light" w:hAnsi="Gotham Rounded Light" w:cs="Arial"/>
          <w:bCs/>
          <w:sz w:val="18"/>
          <w:szCs w:val="18"/>
        </w:rPr>
        <w:t>the delegated</w:t>
      </w:r>
      <w:r w:rsidRPr="00EF357A">
        <w:rPr>
          <w:rFonts w:ascii="Gotham Rounded Light" w:hAnsi="Gotham Rounded Light" w:cs="Arial"/>
          <w:bCs/>
          <w:sz w:val="18"/>
          <w:szCs w:val="18"/>
        </w:rPr>
        <w:t xml:space="preserve"> power of the relevant LOC to make all decisions and impose </w:t>
      </w:r>
      <w:r w:rsidR="006E2A6C" w:rsidRPr="00EF357A">
        <w:rPr>
          <w:rFonts w:ascii="Gotham Rounded Light" w:hAnsi="Gotham Rounded Light" w:cs="Arial"/>
          <w:bCs/>
          <w:sz w:val="18"/>
          <w:szCs w:val="18"/>
        </w:rPr>
        <w:t xml:space="preserve">and enforce </w:t>
      </w:r>
      <w:r w:rsidRPr="00EF357A">
        <w:rPr>
          <w:rFonts w:ascii="Gotham Rounded Light" w:hAnsi="Gotham Rounded Light" w:cs="Arial"/>
          <w:bCs/>
          <w:sz w:val="18"/>
          <w:szCs w:val="18"/>
        </w:rPr>
        <w:t>any penalties</w:t>
      </w:r>
      <w:r w:rsidR="006E2A6C" w:rsidRPr="00EF357A">
        <w:rPr>
          <w:rFonts w:ascii="Gotham Rounded Light" w:hAnsi="Gotham Rounded Light" w:cs="Arial"/>
          <w:bCs/>
          <w:sz w:val="18"/>
          <w:szCs w:val="18"/>
        </w:rPr>
        <w:t xml:space="preserve"> and sanctions</w:t>
      </w:r>
      <w:r w:rsidRPr="00EF357A">
        <w:rPr>
          <w:rFonts w:ascii="Gotham Rounded Light" w:hAnsi="Gotham Rounded Light" w:cs="Arial"/>
          <w:bCs/>
          <w:sz w:val="18"/>
          <w:szCs w:val="18"/>
        </w:rPr>
        <w:t xml:space="preserve"> (including but not limited to </w:t>
      </w:r>
      <w:r w:rsidR="00F86EA4" w:rsidRPr="00EF357A">
        <w:rPr>
          <w:rFonts w:ascii="Gotham Rounded Light" w:hAnsi="Gotham Rounded Light" w:cs="Arial"/>
          <w:bCs/>
          <w:sz w:val="18"/>
          <w:szCs w:val="18"/>
        </w:rPr>
        <w:t>reprimands, deduction</w:t>
      </w:r>
      <w:r w:rsidRPr="00EF357A">
        <w:rPr>
          <w:rFonts w:ascii="Gotham Rounded Light" w:hAnsi="Gotham Rounded Light" w:cs="Arial"/>
          <w:bCs/>
          <w:sz w:val="18"/>
          <w:szCs w:val="18"/>
        </w:rPr>
        <w:t xml:space="preserve"> of points, fines, </w:t>
      </w:r>
      <w:r w:rsidR="00A50474" w:rsidRPr="00EF357A">
        <w:rPr>
          <w:rFonts w:ascii="Gotham Rounded Light" w:hAnsi="Gotham Rounded Light" w:cs="Arial"/>
          <w:bCs/>
          <w:sz w:val="18"/>
          <w:szCs w:val="18"/>
        </w:rPr>
        <w:t>suspensions,</w:t>
      </w:r>
      <w:r w:rsidRPr="00EF357A">
        <w:rPr>
          <w:rFonts w:ascii="Gotham Rounded Light" w:hAnsi="Gotham Rounded Light" w:cs="Arial"/>
          <w:bCs/>
          <w:sz w:val="18"/>
          <w:szCs w:val="18"/>
        </w:rPr>
        <w:t xml:space="preserve"> and expulsions from the </w:t>
      </w:r>
      <w:r w:rsidR="006E2A6C" w:rsidRPr="00EF357A">
        <w:rPr>
          <w:rFonts w:ascii="Gotham Rounded Light" w:hAnsi="Gotham Rounded Light" w:cs="Arial"/>
          <w:bCs/>
          <w:sz w:val="18"/>
          <w:szCs w:val="18"/>
        </w:rPr>
        <w:t>C</w:t>
      </w:r>
      <w:r w:rsidRPr="00EF357A">
        <w:rPr>
          <w:rFonts w:ascii="Gotham Rounded Light" w:hAnsi="Gotham Rounded Light" w:cs="Arial"/>
          <w:bCs/>
          <w:sz w:val="18"/>
          <w:szCs w:val="18"/>
        </w:rPr>
        <w:t xml:space="preserve">ompetition) relating to the appeal. </w:t>
      </w:r>
      <w:r w:rsidR="00A04311" w:rsidRPr="00EF357A">
        <w:rPr>
          <w:rFonts w:ascii="Gotham Rounded Light" w:hAnsi="Gotham Rounded Light" w:cs="Arial"/>
          <w:bCs/>
          <w:sz w:val="18"/>
          <w:szCs w:val="18"/>
        </w:rPr>
        <w:t xml:space="preserve">There is no further right of appeal on this </w:t>
      </w:r>
      <w:r w:rsidR="00F86EA4" w:rsidRPr="00EF357A">
        <w:rPr>
          <w:rFonts w:ascii="Gotham Rounded Light" w:hAnsi="Gotham Rounded Light" w:cs="Arial"/>
          <w:bCs/>
          <w:sz w:val="18"/>
          <w:szCs w:val="18"/>
        </w:rPr>
        <w:t>decision.</w:t>
      </w:r>
    </w:p>
    <w:p w14:paraId="474D2CA9" w14:textId="77777777" w:rsidR="00D602DC" w:rsidRPr="00D602DC" w:rsidRDefault="00D602DC" w:rsidP="00D602DC">
      <w:pPr>
        <w:spacing w:after="0" w:line="240" w:lineRule="auto"/>
        <w:rPr>
          <w:rFonts w:ascii="Gotham Rounded Light" w:hAnsi="Gotham Rounded Light" w:cs="Arial"/>
          <w:bCs/>
          <w:sz w:val="18"/>
          <w:szCs w:val="18"/>
        </w:rPr>
      </w:pPr>
    </w:p>
    <w:p w14:paraId="7965A497" w14:textId="17AAEEA7" w:rsidR="00357DF0" w:rsidRDefault="00523271"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The procedures set out in this section 8 shall be governed by the Arbitration Act 1996 (</w:t>
      </w:r>
      <w:r w:rsidR="00DF35D9" w:rsidRPr="00EF357A">
        <w:rPr>
          <w:rFonts w:ascii="Gotham Rounded Light" w:hAnsi="Gotham Rounded Light" w:cs="Arial"/>
          <w:bCs/>
          <w:sz w:val="18"/>
          <w:szCs w:val="18"/>
        </w:rPr>
        <w:t>“</w:t>
      </w:r>
      <w:r w:rsidRPr="00EF357A">
        <w:rPr>
          <w:rFonts w:ascii="Gotham Rounded Light" w:hAnsi="Gotham Rounded Light" w:cs="Arial"/>
          <w:bCs/>
          <w:sz w:val="18"/>
          <w:szCs w:val="18"/>
        </w:rPr>
        <w:t>the Act</w:t>
      </w:r>
      <w:r w:rsidR="00DF35D9" w:rsidRPr="00EF357A">
        <w:rPr>
          <w:rFonts w:ascii="Gotham Rounded Light" w:hAnsi="Gotham Rounded Light" w:cs="Arial"/>
          <w:bCs/>
          <w:sz w:val="18"/>
          <w:szCs w:val="18"/>
        </w:rPr>
        <w:t>”</w:t>
      </w:r>
      <w:r w:rsidRPr="00EF357A">
        <w:rPr>
          <w:rFonts w:ascii="Gotham Rounded Light" w:hAnsi="Gotham Rounded Light" w:cs="Arial"/>
          <w:bCs/>
          <w:sz w:val="18"/>
          <w:szCs w:val="18"/>
        </w:rPr>
        <w:t xml:space="preserve">) and amount to a binding arbitration agreement for the purposes of Section 6 of the </w:t>
      </w:r>
      <w:r w:rsidR="00357DF0" w:rsidRPr="00EF357A">
        <w:rPr>
          <w:rFonts w:ascii="Gotham Rounded Light" w:hAnsi="Gotham Rounded Light" w:cs="Arial"/>
          <w:bCs/>
          <w:sz w:val="18"/>
          <w:szCs w:val="18"/>
        </w:rPr>
        <w:t xml:space="preserve">Act. </w:t>
      </w:r>
    </w:p>
    <w:p w14:paraId="1392377D" w14:textId="77777777" w:rsidR="00D602DC" w:rsidRPr="00D602DC" w:rsidRDefault="00D602DC" w:rsidP="00D602DC">
      <w:pPr>
        <w:spacing w:after="0" w:line="240" w:lineRule="auto"/>
        <w:rPr>
          <w:rFonts w:ascii="Gotham Rounded Light" w:hAnsi="Gotham Rounded Light" w:cs="Arial"/>
          <w:bCs/>
          <w:sz w:val="18"/>
          <w:szCs w:val="18"/>
        </w:rPr>
      </w:pPr>
    </w:p>
    <w:p w14:paraId="4B6839C7" w14:textId="16CD0CA9" w:rsidR="00357DF0" w:rsidRPr="00D602DC" w:rsidRDefault="00357DF0" w:rsidP="00EF357A">
      <w:pPr>
        <w:pStyle w:val="ListParagraph"/>
        <w:numPr>
          <w:ilvl w:val="1"/>
          <w:numId w:val="8"/>
        </w:numPr>
        <w:spacing w:after="0" w:line="240" w:lineRule="auto"/>
        <w:rPr>
          <w:rStyle w:val="Emphasis"/>
          <w:rFonts w:ascii="Gotham Rounded Light" w:hAnsi="Gotham Rounded Light" w:cs="Arial"/>
          <w:bCs/>
          <w:i w:val="0"/>
          <w:iCs w:val="0"/>
          <w:sz w:val="18"/>
          <w:szCs w:val="18"/>
        </w:rPr>
      </w:pPr>
      <w:r w:rsidRPr="00EF357A">
        <w:rPr>
          <w:rStyle w:val="Emphasis"/>
          <w:rFonts w:ascii="Gotham Rounded Light" w:hAnsi="Gotham Rounded Light" w:cs="Arial"/>
          <w:bCs/>
          <w:i w:val="0"/>
          <w:sz w:val="18"/>
          <w:szCs w:val="18"/>
        </w:rPr>
        <w:t xml:space="preserve">The parties also waive irrevocably their right to any form of appeal, review or recourse to any court or other judicial authority, or </w:t>
      </w:r>
      <w:r w:rsidRPr="00EF357A">
        <w:rPr>
          <w:rFonts w:ascii="Gotham Rounded Light" w:hAnsi="Gotham Rounded Light" w:cs="Arial"/>
          <w:bCs/>
          <w:sz w:val="18"/>
          <w:szCs w:val="18"/>
        </w:rPr>
        <w:t>under England Netball’s Disciplinary Procedures Manual or otherwise,</w:t>
      </w:r>
      <w:r w:rsidRPr="00EF357A">
        <w:rPr>
          <w:rStyle w:val="Emphasis"/>
          <w:rFonts w:ascii="Gotham Rounded Light" w:hAnsi="Gotham Rounded Light" w:cs="Arial"/>
          <w:bCs/>
          <w:i w:val="0"/>
          <w:sz w:val="18"/>
          <w:szCs w:val="18"/>
        </w:rPr>
        <w:t xml:space="preserve"> insofar as such waiver may be validly made.</w:t>
      </w:r>
    </w:p>
    <w:p w14:paraId="536B6C63" w14:textId="77777777" w:rsidR="00D602DC" w:rsidRPr="00D602DC" w:rsidRDefault="00D602DC" w:rsidP="00D602DC">
      <w:pPr>
        <w:spacing w:after="0" w:line="240" w:lineRule="auto"/>
        <w:rPr>
          <w:rStyle w:val="Emphasis"/>
          <w:rFonts w:ascii="Gotham Rounded Light" w:hAnsi="Gotham Rounded Light" w:cs="Arial"/>
          <w:bCs/>
          <w:i w:val="0"/>
          <w:iCs w:val="0"/>
          <w:sz w:val="18"/>
          <w:szCs w:val="18"/>
        </w:rPr>
      </w:pPr>
    </w:p>
    <w:p w14:paraId="787D6A1F" w14:textId="39FEA386" w:rsidR="00BD4FD8" w:rsidRPr="00D602DC" w:rsidRDefault="00BD4FD8" w:rsidP="00EF357A">
      <w:pPr>
        <w:pStyle w:val="ListParagraph"/>
        <w:numPr>
          <w:ilvl w:val="1"/>
          <w:numId w:val="8"/>
        </w:numPr>
        <w:spacing w:after="0" w:line="240" w:lineRule="auto"/>
        <w:rPr>
          <w:rStyle w:val="Emphasis"/>
          <w:rFonts w:ascii="Gotham Rounded Light" w:hAnsi="Gotham Rounded Light" w:cs="Arial"/>
          <w:bCs/>
          <w:i w:val="0"/>
          <w:iCs w:val="0"/>
          <w:sz w:val="18"/>
          <w:szCs w:val="18"/>
        </w:rPr>
      </w:pPr>
      <w:r w:rsidRPr="00EF357A">
        <w:rPr>
          <w:rStyle w:val="Emphasis"/>
          <w:rFonts w:ascii="Gotham Rounded Light" w:hAnsi="Gotham Rounded Light" w:cs="Arial"/>
          <w:bCs/>
          <w:i w:val="0"/>
          <w:sz w:val="18"/>
          <w:szCs w:val="18"/>
        </w:rPr>
        <w:t>The seat of arbitration shall be England, the language used shall be English and the governing law of the regulations and these proceedings under Section 8 shall be English Law.</w:t>
      </w:r>
    </w:p>
    <w:p w14:paraId="78D413E8" w14:textId="77777777" w:rsidR="00D602DC" w:rsidRPr="00D602DC" w:rsidRDefault="00D602DC" w:rsidP="00D602DC">
      <w:pPr>
        <w:spacing w:after="0" w:line="240" w:lineRule="auto"/>
        <w:rPr>
          <w:rStyle w:val="Emphasis"/>
          <w:rFonts w:ascii="Gotham Rounded Light" w:hAnsi="Gotham Rounded Light" w:cs="Arial"/>
          <w:bCs/>
          <w:i w:val="0"/>
          <w:iCs w:val="0"/>
          <w:sz w:val="18"/>
          <w:szCs w:val="18"/>
        </w:rPr>
      </w:pPr>
    </w:p>
    <w:p w14:paraId="7E5D1780" w14:textId="37773273" w:rsidR="00084292" w:rsidRDefault="00084292" w:rsidP="00EF357A">
      <w:pPr>
        <w:pStyle w:val="ListParagraph"/>
        <w:numPr>
          <w:ilvl w:val="1"/>
          <w:numId w:val="8"/>
        </w:numPr>
        <w:spacing w:after="0" w:line="240" w:lineRule="auto"/>
        <w:rPr>
          <w:rFonts w:ascii="Gotham Rounded Light" w:hAnsi="Gotham Rounded Light" w:cs="Arial"/>
          <w:bCs/>
          <w:sz w:val="18"/>
          <w:szCs w:val="18"/>
        </w:rPr>
      </w:pPr>
      <w:r w:rsidRPr="00EF357A">
        <w:rPr>
          <w:rFonts w:ascii="Gotham Rounded Light" w:hAnsi="Gotham Rounded Light" w:cs="Arial"/>
          <w:bCs/>
          <w:sz w:val="18"/>
          <w:szCs w:val="18"/>
        </w:rPr>
        <w:t>If the circumstances require a decision to be taken sooner than p</w:t>
      </w:r>
      <w:r w:rsidR="00357DF0" w:rsidRPr="00EF357A">
        <w:rPr>
          <w:rFonts w:ascii="Gotham Rounded Light" w:hAnsi="Gotham Rounded Light" w:cs="Arial"/>
          <w:bCs/>
          <w:sz w:val="18"/>
          <w:szCs w:val="18"/>
        </w:rPr>
        <w:t>rovided for</w:t>
      </w:r>
      <w:r w:rsidRPr="00EF357A">
        <w:rPr>
          <w:rFonts w:ascii="Gotham Rounded Light" w:hAnsi="Gotham Rounded Light" w:cs="Arial"/>
          <w:bCs/>
          <w:sz w:val="18"/>
          <w:szCs w:val="18"/>
        </w:rPr>
        <w:t xml:space="preserve"> by this section 8, and all parties to the appeal </w:t>
      </w:r>
      <w:r w:rsidR="00357DF0" w:rsidRPr="00EF357A">
        <w:rPr>
          <w:rFonts w:ascii="Gotham Rounded Light" w:hAnsi="Gotham Rounded Light" w:cs="Arial"/>
          <w:bCs/>
          <w:sz w:val="18"/>
          <w:szCs w:val="18"/>
        </w:rPr>
        <w:t>consent</w:t>
      </w:r>
      <w:r w:rsidRPr="00EF357A">
        <w:rPr>
          <w:rFonts w:ascii="Gotham Rounded Light" w:hAnsi="Gotham Rounded Light" w:cs="Arial"/>
          <w:bCs/>
          <w:sz w:val="18"/>
          <w:szCs w:val="18"/>
        </w:rPr>
        <w:t xml:space="preserve">, the timetable within which an appeal is raised, submissions </w:t>
      </w:r>
      <w:r w:rsidR="00A50474" w:rsidRPr="00EF357A">
        <w:rPr>
          <w:rFonts w:ascii="Gotham Rounded Light" w:hAnsi="Gotham Rounded Light" w:cs="Arial"/>
          <w:bCs/>
          <w:sz w:val="18"/>
          <w:szCs w:val="18"/>
        </w:rPr>
        <w:t>made,</w:t>
      </w:r>
      <w:r w:rsidRPr="00EF357A">
        <w:rPr>
          <w:rFonts w:ascii="Gotham Rounded Light" w:hAnsi="Gotham Rounded Light" w:cs="Arial"/>
          <w:bCs/>
          <w:sz w:val="18"/>
          <w:szCs w:val="18"/>
        </w:rPr>
        <w:t xml:space="preserve"> and the decision taken can be shorter than </w:t>
      </w:r>
      <w:r w:rsidR="00DE41D0" w:rsidRPr="00EF357A">
        <w:rPr>
          <w:rFonts w:ascii="Gotham Rounded Light" w:hAnsi="Gotham Rounded Light" w:cs="Arial"/>
          <w:bCs/>
          <w:sz w:val="18"/>
          <w:szCs w:val="18"/>
        </w:rPr>
        <w:t xml:space="preserve">the </w:t>
      </w:r>
      <w:r w:rsidR="00F86EA4" w:rsidRPr="00EF357A">
        <w:rPr>
          <w:rFonts w:ascii="Gotham Rounded Light" w:hAnsi="Gotham Rounded Light" w:cs="Arial"/>
          <w:bCs/>
          <w:sz w:val="18"/>
          <w:szCs w:val="18"/>
        </w:rPr>
        <w:t>seventy-two</w:t>
      </w:r>
      <w:r w:rsidR="00357DF0" w:rsidRPr="00EF357A">
        <w:rPr>
          <w:rFonts w:ascii="Gotham Rounded Light" w:hAnsi="Gotham Rounded Light" w:cs="Arial"/>
          <w:bCs/>
          <w:sz w:val="18"/>
          <w:szCs w:val="18"/>
        </w:rPr>
        <w:t xml:space="preserve"> (</w:t>
      </w:r>
      <w:r w:rsidRPr="00EF357A">
        <w:rPr>
          <w:rFonts w:ascii="Gotham Rounded Light" w:hAnsi="Gotham Rounded Light" w:cs="Arial"/>
          <w:bCs/>
          <w:sz w:val="18"/>
          <w:szCs w:val="18"/>
        </w:rPr>
        <w:t>72</w:t>
      </w:r>
      <w:r w:rsidR="00357DF0" w:rsidRPr="00EF357A">
        <w:rPr>
          <w:rFonts w:ascii="Gotham Rounded Light" w:hAnsi="Gotham Rounded Light" w:cs="Arial"/>
          <w:bCs/>
          <w:sz w:val="18"/>
          <w:szCs w:val="18"/>
        </w:rPr>
        <w:t>)</w:t>
      </w:r>
      <w:r w:rsidRPr="00EF357A">
        <w:rPr>
          <w:rFonts w:ascii="Gotham Rounded Light" w:hAnsi="Gotham Rounded Light" w:cs="Arial"/>
          <w:bCs/>
          <w:sz w:val="18"/>
          <w:szCs w:val="18"/>
        </w:rPr>
        <w:t xml:space="preserve"> hours stated in this Section</w:t>
      </w:r>
      <w:r w:rsidR="00357DF0" w:rsidRPr="00EF357A">
        <w:rPr>
          <w:rFonts w:ascii="Gotham Rounded Light" w:hAnsi="Gotham Rounded Light" w:cs="Arial"/>
          <w:bCs/>
          <w:sz w:val="18"/>
          <w:szCs w:val="18"/>
        </w:rPr>
        <w:t xml:space="preserve"> 8</w:t>
      </w:r>
      <w:r w:rsidRPr="00EF357A">
        <w:rPr>
          <w:rFonts w:ascii="Gotham Rounded Light" w:hAnsi="Gotham Rounded Light" w:cs="Arial"/>
          <w:bCs/>
          <w:sz w:val="18"/>
          <w:szCs w:val="18"/>
        </w:rPr>
        <w:t xml:space="preserve">. In such cases the CAC shall issue a revised </w:t>
      </w:r>
      <w:r w:rsidR="00357DF0" w:rsidRPr="00EF357A">
        <w:rPr>
          <w:rFonts w:ascii="Gotham Rounded Light" w:hAnsi="Gotham Rounded Light" w:cs="Arial"/>
          <w:bCs/>
          <w:sz w:val="18"/>
          <w:szCs w:val="18"/>
        </w:rPr>
        <w:t xml:space="preserve">directions </w:t>
      </w:r>
      <w:r w:rsidRPr="00EF357A">
        <w:rPr>
          <w:rFonts w:ascii="Gotham Rounded Light" w:hAnsi="Gotham Rounded Light" w:cs="Arial"/>
          <w:bCs/>
          <w:sz w:val="18"/>
          <w:szCs w:val="18"/>
        </w:rPr>
        <w:t>timetable which shall be binding on all parties.</w:t>
      </w:r>
    </w:p>
    <w:p w14:paraId="60346785" w14:textId="77777777" w:rsidR="00D602DC" w:rsidRPr="00D602DC" w:rsidRDefault="00D602DC" w:rsidP="00D602DC">
      <w:pPr>
        <w:spacing w:after="0" w:line="240" w:lineRule="auto"/>
        <w:rPr>
          <w:rFonts w:ascii="Gotham Rounded Light" w:hAnsi="Gotham Rounded Light" w:cs="Arial"/>
          <w:bCs/>
          <w:sz w:val="18"/>
          <w:szCs w:val="18"/>
        </w:rPr>
      </w:pPr>
    </w:p>
    <w:p w14:paraId="3D2E7F64" w14:textId="241CFDC1" w:rsidR="00463B6D" w:rsidRDefault="00B821B4" w:rsidP="00EF357A">
      <w:pPr>
        <w:pStyle w:val="ListParagraph"/>
        <w:numPr>
          <w:ilvl w:val="1"/>
          <w:numId w:val="8"/>
        </w:numPr>
        <w:spacing w:after="0" w:line="240" w:lineRule="auto"/>
        <w:rPr>
          <w:rFonts w:ascii="Gotham Rounded Light" w:hAnsi="Gotham Rounded Light" w:cs="Arial"/>
          <w:bCs/>
          <w:sz w:val="18"/>
          <w:szCs w:val="18"/>
        </w:rPr>
      </w:pPr>
      <w:proofErr w:type="gramStart"/>
      <w:r w:rsidRPr="00EF357A">
        <w:rPr>
          <w:rFonts w:ascii="Gotham Rounded Light" w:hAnsi="Gotham Rounded Light" w:cs="Arial"/>
          <w:bCs/>
          <w:sz w:val="18"/>
          <w:szCs w:val="18"/>
        </w:rPr>
        <w:t>In order to</w:t>
      </w:r>
      <w:proofErr w:type="gramEnd"/>
      <w:r w:rsidRPr="00EF357A">
        <w:rPr>
          <w:rFonts w:ascii="Gotham Rounded Light" w:hAnsi="Gotham Rounded Light" w:cs="Arial"/>
          <w:bCs/>
          <w:sz w:val="18"/>
          <w:szCs w:val="18"/>
        </w:rPr>
        <w:t xml:space="preserve"> adhere to the </w:t>
      </w:r>
      <w:r w:rsidR="00A50474" w:rsidRPr="00EF357A">
        <w:rPr>
          <w:rFonts w:ascii="Gotham Rounded Light" w:hAnsi="Gotham Rounded Light" w:cs="Arial"/>
          <w:bCs/>
          <w:sz w:val="18"/>
          <w:szCs w:val="18"/>
        </w:rPr>
        <w:t>timescales,</w:t>
      </w:r>
      <w:r w:rsidRPr="00EF357A">
        <w:rPr>
          <w:rFonts w:ascii="Gotham Rounded Light" w:hAnsi="Gotham Rounded Light" w:cs="Arial"/>
          <w:bCs/>
          <w:sz w:val="18"/>
          <w:szCs w:val="18"/>
        </w:rPr>
        <w:t xml:space="preserve"> set out in Section 8, all communication will take place via electronic mail to the contact held on England Netball’s administration system, </w:t>
      </w:r>
      <w:proofErr w:type="spellStart"/>
      <w:r w:rsidR="00854F2E" w:rsidRPr="00EF357A">
        <w:rPr>
          <w:rFonts w:ascii="Gotham Rounded Light" w:hAnsi="Gotham Rounded Light" w:cs="Arial"/>
          <w:bCs/>
          <w:sz w:val="18"/>
          <w:szCs w:val="18"/>
        </w:rPr>
        <w:t>ENgage</w:t>
      </w:r>
      <w:proofErr w:type="spellEnd"/>
      <w:r w:rsidR="001A7500" w:rsidRPr="00EF357A">
        <w:rPr>
          <w:rFonts w:ascii="Gotham Rounded Light" w:hAnsi="Gotham Rounded Light" w:cs="Arial"/>
          <w:bCs/>
          <w:sz w:val="18"/>
          <w:szCs w:val="18"/>
        </w:rPr>
        <w:t xml:space="preserve">. </w:t>
      </w:r>
      <w:r w:rsidRPr="00EF357A">
        <w:rPr>
          <w:rFonts w:ascii="Gotham Rounded Light" w:hAnsi="Gotham Rounded Light" w:cs="Arial"/>
          <w:bCs/>
          <w:sz w:val="18"/>
          <w:szCs w:val="18"/>
        </w:rPr>
        <w:t xml:space="preserve">It is the </w:t>
      </w:r>
      <w:r w:rsidR="00357DF0" w:rsidRPr="00EF357A">
        <w:rPr>
          <w:rFonts w:ascii="Gotham Rounded Light" w:hAnsi="Gotham Rounded Light" w:cs="Arial"/>
          <w:bCs/>
          <w:sz w:val="18"/>
          <w:szCs w:val="18"/>
        </w:rPr>
        <w:t>participating S</w:t>
      </w:r>
      <w:r w:rsidRPr="00EF357A">
        <w:rPr>
          <w:rFonts w:ascii="Gotham Rounded Light" w:hAnsi="Gotham Rounded Light" w:cs="Arial"/>
          <w:bCs/>
          <w:sz w:val="18"/>
          <w:szCs w:val="18"/>
        </w:rPr>
        <w:t xml:space="preserve">chool’s responsibility to ensure that these contact details are kept </w:t>
      </w:r>
      <w:r w:rsidR="00F86EA4" w:rsidRPr="00EF357A">
        <w:rPr>
          <w:rFonts w:ascii="Gotham Rounded Light" w:hAnsi="Gotham Rounded Light" w:cs="Arial"/>
          <w:bCs/>
          <w:sz w:val="18"/>
          <w:szCs w:val="18"/>
        </w:rPr>
        <w:t>up to date</w:t>
      </w:r>
      <w:r w:rsidRPr="00EF357A">
        <w:rPr>
          <w:rFonts w:ascii="Gotham Rounded Light" w:hAnsi="Gotham Rounded Light" w:cs="Arial"/>
          <w:bCs/>
          <w:sz w:val="18"/>
          <w:szCs w:val="18"/>
        </w:rPr>
        <w:t>.</w:t>
      </w:r>
    </w:p>
    <w:p w14:paraId="7224E686" w14:textId="77777777" w:rsidR="00D602DC" w:rsidRPr="00D602DC" w:rsidRDefault="00D602DC" w:rsidP="00D602DC">
      <w:pPr>
        <w:spacing w:after="0" w:line="240" w:lineRule="auto"/>
        <w:rPr>
          <w:rFonts w:ascii="Gotham Rounded Light" w:hAnsi="Gotham Rounded Light" w:cs="Arial"/>
          <w:bCs/>
          <w:sz w:val="18"/>
          <w:szCs w:val="18"/>
        </w:rPr>
      </w:pPr>
    </w:p>
    <w:p w14:paraId="0C087665" w14:textId="27F32448" w:rsidR="00D602DC" w:rsidRPr="00C00E90" w:rsidRDefault="00D602DC" w:rsidP="00D602DC">
      <w:pPr>
        <w:pStyle w:val="ListParagraph"/>
        <w:numPr>
          <w:ilvl w:val="0"/>
          <w:numId w:val="8"/>
        </w:numPr>
        <w:spacing w:after="0" w:line="240" w:lineRule="auto"/>
        <w:rPr>
          <w:rFonts w:ascii="Gotham Rounded Bold" w:hAnsi="Gotham Rounded Bold" w:cs="Arial"/>
          <w:bCs/>
          <w:sz w:val="18"/>
          <w:szCs w:val="18"/>
        </w:rPr>
      </w:pPr>
      <w:r w:rsidRPr="00C00E90">
        <w:rPr>
          <w:rFonts w:ascii="Gotham Rounded Bold" w:hAnsi="Gotham Rounded Bold" w:cs="Arial"/>
          <w:bCs/>
        </w:rPr>
        <w:t>Miscellaneous</w:t>
      </w:r>
    </w:p>
    <w:p w14:paraId="35C3A5F0" w14:textId="77777777" w:rsidR="00D602DC" w:rsidRPr="00D602DC" w:rsidRDefault="00D602DC" w:rsidP="00D602DC">
      <w:pPr>
        <w:spacing w:after="0" w:line="240" w:lineRule="auto"/>
        <w:rPr>
          <w:rFonts w:ascii="Gotham Rounded Light" w:hAnsi="Gotham Rounded Light" w:cs="Arial"/>
          <w:bCs/>
          <w:sz w:val="18"/>
          <w:szCs w:val="18"/>
        </w:rPr>
      </w:pPr>
    </w:p>
    <w:p w14:paraId="1FEF360B" w14:textId="4CA7B4F7" w:rsidR="000B69AE" w:rsidRDefault="000B69AE" w:rsidP="00D602DC">
      <w:pPr>
        <w:pStyle w:val="ListParagraph"/>
        <w:numPr>
          <w:ilvl w:val="1"/>
          <w:numId w:val="8"/>
        </w:numPr>
        <w:spacing w:after="0" w:line="240" w:lineRule="auto"/>
        <w:rPr>
          <w:rFonts w:ascii="Gotham Rounded Light" w:hAnsi="Gotham Rounded Light" w:cs="Arial"/>
          <w:bCs/>
          <w:sz w:val="18"/>
          <w:szCs w:val="18"/>
        </w:rPr>
      </w:pPr>
      <w:r w:rsidRPr="00D602DC">
        <w:rPr>
          <w:rFonts w:ascii="Gotham Rounded Light" w:hAnsi="Gotham Rounded Light" w:cs="Arial"/>
          <w:bCs/>
          <w:sz w:val="18"/>
          <w:szCs w:val="18"/>
        </w:rPr>
        <w:t>These Regulations shall be governed by and interpreted in accordance with English law.</w:t>
      </w:r>
    </w:p>
    <w:p w14:paraId="58D63BCC" w14:textId="77777777" w:rsidR="00D602DC" w:rsidRPr="00D602DC" w:rsidRDefault="00D602DC" w:rsidP="00D602DC">
      <w:pPr>
        <w:spacing w:after="0" w:line="240" w:lineRule="auto"/>
        <w:rPr>
          <w:rFonts w:ascii="Gotham Rounded Light" w:hAnsi="Gotham Rounded Light" w:cs="Arial"/>
          <w:bCs/>
          <w:sz w:val="18"/>
          <w:szCs w:val="18"/>
        </w:rPr>
      </w:pPr>
    </w:p>
    <w:p w14:paraId="1F56C839" w14:textId="51A2439C" w:rsidR="00D602DC" w:rsidRDefault="000B69AE" w:rsidP="00D602DC">
      <w:pPr>
        <w:pStyle w:val="ListParagraph"/>
        <w:numPr>
          <w:ilvl w:val="1"/>
          <w:numId w:val="8"/>
        </w:numPr>
        <w:spacing w:after="0" w:line="240" w:lineRule="auto"/>
        <w:rPr>
          <w:rFonts w:ascii="Gotham Rounded Light" w:hAnsi="Gotham Rounded Light" w:cs="Arial"/>
          <w:bCs/>
          <w:sz w:val="18"/>
          <w:szCs w:val="18"/>
        </w:rPr>
      </w:pPr>
      <w:r w:rsidRPr="00D602DC">
        <w:rPr>
          <w:rFonts w:ascii="Gotham Rounded Light" w:hAnsi="Gotham Rounded Light" w:cs="Arial"/>
          <w:bCs/>
          <w:sz w:val="18"/>
          <w:szCs w:val="18"/>
        </w:rPr>
        <w:t>Any questions regarding these Regulations can be addressed to:</w:t>
      </w:r>
    </w:p>
    <w:p w14:paraId="65E24200" w14:textId="77777777" w:rsidR="00D602DC" w:rsidRDefault="00AF0036" w:rsidP="009D31D8">
      <w:pPr>
        <w:pStyle w:val="ListParagraph"/>
        <w:spacing w:after="0" w:line="240" w:lineRule="auto"/>
        <w:ind w:left="907" w:firstLine="533"/>
        <w:rPr>
          <w:rFonts w:ascii="Gotham Rounded Light" w:hAnsi="Gotham Rounded Light" w:cs="Arial"/>
          <w:bCs/>
          <w:sz w:val="18"/>
          <w:szCs w:val="18"/>
        </w:rPr>
      </w:pPr>
      <w:r w:rsidRPr="00D602DC">
        <w:rPr>
          <w:rFonts w:ascii="Gotham Rounded Light" w:hAnsi="Gotham Rounded Light" w:cs="Arial"/>
          <w:bCs/>
          <w:sz w:val="18"/>
          <w:szCs w:val="18"/>
        </w:rPr>
        <w:t>Competition and</w:t>
      </w:r>
      <w:r w:rsidR="002E3EC3" w:rsidRPr="00D602DC">
        <w:rPr>
          <w:rFonts w:ascii="Gotham Rounded Light" w:hAnsi="Gotham Rounded Light" w:cs="Arial"/>
          <w:bCs/>
          <w:sz w:val="18"/>
          <w:szCs w:val="18"/>
        </w:rPr>
        <w:t xml:space="preserve"> </w:t>
      </w:r>
      <w:r w:rsidR="000B69AE" w:rsidRPr="00D602DC">
        <w:rPr>
          <w:rFonts w:ascii="Gotham Rounded Light" w:hAnsi="Gotham Rounded Light" w:cs="Arial"/>
          <w:bCs/>
          <w:sz w:val="18"/>
          <w:szCs w:val="18"/>
        </w:rPr>
        <w:t>Events</w:t>
      </w:r>
      <w:r w:rsidR="00967433" w:rsidRPr="00D602DC">
        <w:rPr>
          <w:rFonts w:ascii="Gotham Rounded Light" w:hAnsi="Gotham Rounded Light" w:cs="Arial"/>
          <w:bCs/>
          <w:sz w:val="18"/>
          <w:szCs w:val="18"/>
        </w:rPr>
        <w:t xml:space="preserve"> Delivery</w:t>
      </w:r>
      <w:r w:rsidR="000B69AE" w:rsidRPr="00D602DC">
        <w:rPr>
          <w:rFonts w:ascii="Gotham Rounded Light" w:hAnsi="Gotham Rounded Light" w:cs="Arial"/>
          <w:bCs/>
          <w:sz w:val="18"/>
          <w:szCs w:val="18"/>
        </w:rPr>
        <w:t xml:space="preserve"> Manager</w:t>
      </w:r>
    </w:p>
    <w:p w14:paraId="31796A81" w14:textId="65370AC6" w:rsidR="00D602DC" w:rsidRPr="000C3FE8" w:rsidRDefault="00CF7AAE" w:rsidP="000C3FE8">
      <w:pPr>
        <w:pStyle w:val="ListParagraph"/>
        <w:spacing w:after="0" w:line="240" w:lineRule="auto"/>
        <w:ind w:left="907" w:firstLine="533"/>
        <w:rPr>
          <w:rFonts w:ascii="Gotham Rounded Light" w:hAnsi="Gotham Rounded Light" w:cs="Arial"/>
          <w:bCs/>
          <w:sz w:val="18"/>
          <w:szCs w:val="18"/>
        </w:rPr>
      </w:pPr>
      <w:r w:rsidRPr="00D602DC">
        <w:rPr>
          <w:rFonts w:ascii="Gotham Rounded Light" w:hAnsi="Gotham Rounded Light" w:cs="Arial"/>
          <w:bCs/>
          <w:sz w:val="18"/>
          <w:szCs w:val="18"/>
        </w:rPr>
        <w:t>England Netball</w:t>
      </w:r>
      <w:r w:rsidR="000C3FE8">
        <w:rPr>
          <w:rFonts w:ascii="Gotham Rounded Light" w:hAnsi="Gotham Rounded Light" w:cs="Arial"/>
          <w:bCs/>
          <w:sz w:val="18"/>
          <w:szCs w:val="18"/>
        </w:rPr>
        <w:t xml:space="preserve">, </w:t>
      </w:r>
      <w:proofErr w:type="spellStart"/>
      <w:r w:rsidRPr="000C3FE8">
        <w:rPr>
          <w:rFonts w:ascii="Gotham Rounded Light" w:hAnsi="Gotham Rounded Light" w:cs="Arial"/>
          <w:bCs/>
          <w:sz w:val="18"/>
          <w:szCs w:val="18"/>
        </w:rPr>
        <w:t>SportPark</w:t>
      </w:r>
      <w:proofErr w:type="spellEnd"/>
    </w:p>
    <w:p w14:paraId="25DD6AA8" w14:textId="77777777" w:rsidR="00D602DC" w:rsidRDefault="00CF7AAE" w:rsidP="009D31D8">
      <w:pPr>
        <w:pStyle w:val="ListParagraph"/>
        <w:spacing w:after="0" w:line="240" w:lineRule="auto"/>
        <w:ind w:left="907" w:firstLine="533"/>
        <w:rPr>
          <w:rFonts w:ascii="Gotham Rounded Light" w:hAnsi="Gotham Rounded Light" w:cs="Arial"/>
          <w:bCs/>
          <w:sz w:val="18"/>
          <w:szCs w:val="18"/>
        </w:rPr>
      </w:pPr>
      <w:r w:rsidRPr="00D602DC">
        <w:rPr>
          <w:rFonts w:ascii="Gotham Rounded Light" w:hAnsi="Gotham Rounded Light" w:cs="Arial"/>
          <w:bCs/>
          <w:sz w:val="18"/>
          <w:szCs w:val="18"/>
        </w:rPr>
        <w:t>Loughborough University</w:t>
      </w:r>
    </w:p>
    <w:p w14:paraId="2C08FC45" w14:textId="77777777" w:rsidR="00D602DC" w:rsidRDefault="00CF7AAE" w:rsidP="009D31D8">
      <w:pPr>
        <w:pStyle w:val="ListParagraph"/>
        <w:spacing w:after="0" w:line="240" w:lineRule="auto"/>
        <w:ind w:left="907" w:firstLine="533"/>
        <w:rPr>
          <w:rFonts w:ascii="Gotham Rounded Light" w:hAnsi="Gotham Rounded Light" w:cs="Arial"/>
          <w:bCs/>
          <w:sz w:val="18"/>
          <w:szCs w:val="18"/>
        </w:rPr>
      </w:pPr>
      <w:r w:rsidRPr="00D602DC">
        <w:rPr>
          <w:rFonts w:ascii="Gotham Rounded Light" w:hAnsi="Gotham Rounded Light" w:cs="Arial"/>
          <w:bCs/>
          <w:sz w:val="18"/>
          <w:szCs w:val="18"/>
        </w:rPr>
        <w:t>3 Oakwood Drive</w:t>
      </w:r>
    </w:p>
    <w:p w14:paraId="597D0EBC" w14:textId="37C03DDC" w:rsidR="000C3FE8" w:rsidRPr="000C3FE8" w:rsidRDefault="00CF7AAE" w:rsidP="000C3FE8">
      <w:pPr>
        <w:pStyle w:val="ListParagraph"/>
        <w:spacing w:after="0" w:line="240" w:lineRule="auto"/>
        <w:ind w:left="907" w:firstLine="533"/>
        <w:rPr>
          <w:rFonts w:ascii="Gotham Rounded Light" w:hAnsi="Gotham Rounded Light" w:cs="Arial"/>
          <w:bCs/>
          <w:sz w:val="18"/>
          <w:szCs w:val="18"/>
        </w:rPr>
      </w:pPr>
      <w:r w:rsidRPr="00D602DC">
        <w:rPr>
          <w:rFonts w:ascii="Gotham Rounded Light" w:hAnsi="Gotham Rounded Light" w:cs="Arial"/>
          <w:bCs/>
          <w:sz w:val="18"/>
          <w:szCs w:val="18"/>
        </w:rPr>
        <w:t>Loughborough</w:t>
      </w:r>
      <w:r w:rsidR="000C3FE8">
        <w:rPr>
          <w:rFonts w:ascii="Gotham Rounded Light" w:hAnsi="Gotham Rounded Light" w:cs="Arial"/>
          <w:bCs/>
          <w:sz w:val="18"/>
          <w:szCs w:val="18"/>
        </w:rPr>
        <w:t xml:space="preserve">, </w:t>
      </w:r>
      <w:r w:rsidRPr="000C3FE8">
        <w:rPr>
          <w:rFonts w:ascii="Gotham Rounded Light" w:hAnsi="Gotham Rounded Light" w:cs="Arial"/>
          <w:bCs/>
          <w:sz w:val="18"/>
          <w:szCs w:val="18"/>
        </w:rPr>
        <w:t>LE11 3QF</w:t>
      </w:r>
    </w:p>
    <w:p w14:paraId="344D06D2" w14:textId="77777777" w:rsidR="000C3FE8" w:rsidRPr="000C3FE8" w:rsidRDefault="000C3FE8" w:rsidP="000C3FE8">
      <w:pPr>
        <w:pStyle w:val="ListParagraph"/>
        <w:spacing w:after="0" w:line="240" w:lineRule="auto"/>
        <w:ind w:left="907" w:firstLine="533"/>
        <w:rPr>
          <w:rFonts w:ascii="Gotham Rounded Light" w:hAnsi="Gotham Rounded Light" w:cs="Arial"/>
          <w:bCs/>
          <w:sz w:val="18"/>
          <w:szCs w:val="18"/>
        </w:rPr>
      </w:pPr>
    </w:p>
    <w:p w14:paraId="630E8275" w14:textId="00C8FF06" w:rsidR="000B69AE" w:rsidRPr="00D602DC" w:rsidRDefault="000B69AE" w:rsidP="00D602DC">
      <w:pPr>
        <w:pStyle w:val="ListParagraph"/>
        <w:numPr>
          <w:ilvl w:val="1"/>
          <w:numId w:val="8"/>
        </w:numPr>
        <w:spacing w:after="0" w:line="240" w:lineRule="auto"/>
        <w:rPr>
          <w:rFonts w:ascii="Gotham Rounded Light" w:hAnsi="Gotham Rounded Light" w:cs="Arial"/>
          <w:bCs/>
          <w:sz w:val="18"/>
          <w:szCs w:val="18"/>
        </w:rPr>
      </w:pPr>
      <w:r w:rsidRPr="00D602DC">
        <w:rPr>
          <w:rFonts w:ascii="Gotham Rounded Light" w:hAnsi="Gotham Rounded Light" w:cs="Arial"/>
          <w:bCs/>
          <w:sz w:val="18"/>
          <w:szCs w:val="18"/>
        </w:rPr>
        <w:lastRenderedPageBreak/>
        <w:t xml:space="preserve">England Netball </w:t>
      </w:r>
      <w:r w:rsidR="002E3EC3" w:rsidRPr="00D602DC">
        <w:rPr>
          <w:rFonts w:ascii="Gotham Rounded Light" w:hAnsi="Gotham Rounded Light" w:cs="Arial"/>
          <w:bCs/>
          <w:sz w:val="18"/>
          <w:szCs w:val="18"/>
        </w:rPr>
        <w:t>reserves the right</w:t>
      </w:r>
      <w:r w:rsidRPr="00D602DC">
        <w:rPr>
          <w:rFonts w:ascii="Gotham Rounded Light" w:hAnsi="Gotham Rounded Light" w:cs="Arial"/>
          <w:bCs/>
          <w:sz w:val="18"/>
          <w:szCs w:val="18"/>
        </w:rPr>
        <w:t xml:space="preserve"> to amend these Regulations each year in advance of the Competition and such amendments will take effect from the first date of publication of the completed amended procedure on the England Netball website.</w:t>
      </w:r>
    </w:p>
    <w:p w14:paraId="3EAFB3DF" w14:textId="1C4C7F1A" w:rsidR="002B3696" w:rsidRPr="009D31D8" w:rsidRDefault="002B3696" w:rsidP="00BC5218">
      <w:pPr>
        <w:spacing w:after="0" w:line="240" w:lineRule="auto"/>
        <w:rPr>
          <w:rFonts w:ascii="Gotham Rounded Bold" w:hAnsi="Gotham Rounded Bold" w:cs="Arial"/>
          <w:bCs/>
          <w:sz w:val="18"/>
          <w:szCs w:val="18"/>
        </w:rPr>
      </w:pPr>
      <w:r w:rsidRPr="00E842AC">
        <w:rPr>
          <w:rFonts w:ascii="Gotham Rounded Light" w:eastAsia="Times New Roman" w:hAnsi="Gotham Rounded Light" w:cs="Arial"/>
          <w:bCs/>
          <w:sz w:val="18"/>
          <w:szCs w:val="18"/>
          <w:lang w:eastAsia="en-GB"/>
        </w:rPr>
        <w:br w:type="page"/>
      </w:r>
      <w:r w:rsidRPr="009D31D8">
        <w:rPr>
          <w:rFonts w:ascii="Gotham Rounded Bold" w:hAnsi="Gotham Rounded Bold" w:cs="Arial"/>
          <w:bCs/>
        </w:rPr>
        <w:lastRenderedPageBreak/>
        <w:t>Definitions</w:t>
      </w:r>
    </w:p>
    <w:p w14:paraId="3DB4D8B2" w14:textId="77777777" w:rsidR="0062005A" w:rsidRPr="00E842AC" w:rsidRDefault="0062005A" w:rsidP="00BC5218">
      <w:pPr>
        <w:spacing w:after="0" w:line="240" w:lineRule="auto"/>
        <w:rPr>
          <w:rFonts w:ascii="Gotham Rounded Light" w:eastAsia="Times New Roman" w:hAnsi="Gotham Rounded Light" w:cs="Arial"/>
          <w:bCs/>
          <w:sz w:val="18"/>
          <w:szCs w:val="18"/>
          <w:lang w:eastAsia="en-GB"/>
        </w:rPr>
      </w:pPr>
    </w:p>
    <w:p w14:paraId="58510014" w14:textId="77777777" w:rsidR="0062005A" w:rsidRDefault="002B3696" w:rsidP="00BC5218">
      <w:pPr>
        <w:spacing w:after="0" w:line="240" w:lineRule="auto"/>
        <w:rPr>
          <w:rFonts w:ascii="Gotham Rounded Light" w:eastAsia="Times New Roman" w:hAnsi="Gotham Rounded Light" w:cs="Arial"/>
          <w:bCs/>
          <w:sz w:val="18"/>
          <w:szCs w:val="18"/>
          <w:lang w:eastAsia="en-GB"/>
        </w:rPr>
      </w:pPr>
      <w:r w:rsidRPr="00E842AC">
        <w:rPr>
          <w:rFonts w:ascii="Gotham Rounded Light" w:eastAsia="Times New Roman" w:hAnsi="Gotham Rounded Light" w:cs="Arial"/>
          <w:bCs/>
          <w:sz w:val="18"/>
          <w:szCs w:val="18"/>
          <w:lang w:eastAsia="en-GB"/>
        </w:rPr>
        <w:t>Some definitions within the National Schools Netball Competition Rules and Regulations are set out in the Membership Regulations and International Netball Federation’s Rules of the Games</w:t>
      </w:r>
      <w:r w:rsidR="00FC4012" w:rsidRPr="00E842AC">
        <w:rPr>
          <w:rFonts w:ascii="Gotham Rounded Light" w:eastAsia="Times New Roman" w:hAnsi="Gotham Rounded Light" w:cs="Arial"/>
          <w:bCs/>
          <w:sz w:val="18"/>
          <w:szCs w:val="18"/>
          <w:lang w:eastAsia="en-GB"/>
        </w:rPr>
        <w:t xml:space="preserve">. </w:t>
      </w:r>
    </w:p>
    <w:p w14:paraId="701D2168" w14:textId="77777777" w:rsidR="0062005A" w:rsidRDefault="0062005A" w:rsidP="00BC5218">
      <w:pPr>
        <w:spacing w:after="0" w:line="240" w:lineRule="auto"/>
        <w:rPr>
          <w:rFonts w:ascii="Gotham Rounded Light" w:eastAsia="Times New Roman" w:hAnsi="Gotham Rounded Light" w:cs="Arial"/>
          <w:bCs/>
          <w:sz w:val="18"/>
          <w:szCs w:val="18"/>
          <w:lang w:eastAsia="en-GB"/>
        </w:rPr>
      </w:pPr>
    </w:p>
    <w:p w14:paraId="75944508" w14:textId="28978BA4" w:rsidR="002B3696" w:rsidRDefault="00FC4012" w:rsidP="00BC5218">
      <w:pPr>
        <w:spacing w:after="0" w:line="240" w:lineRule="auto"/>
        <w:rPr>
          <w:rFonts w:ascii="Gotham Rounded Light" w:eastAsia="Times New Roman" w:hAnsi="Gotham Rounded Light" w:cs="Arial"/>
          <w:bCs/>
          <w:sz w:val="18"/>
          <w:szCs w:val="18"/>
          <w:lang w:eastAsia="en-GB"/>
        </w:rPr>
      </w:pPr>
      <w:r w:rsidRPr="00E842AC">
        <w:rPr>
          <w:rFonts w:ascii="Gotham Rounded Light" w:eastAsia="Times New Roman" w:hAnsi="Gotham Rounded Light" w:cs="Arial"/>
          <w:bCs/>
          <w:sz w:val="18"/>
          <w:szCs w:val="18"/>
          <w:lang w:eastAsia="en-GB"/>
        </w:rPr>
        <w:t>S</w:t>
      </w:r>
      <w:r w:rsidR="00F563FD" w:rsidRPr="00E842AC">
        <w:rPr>
          <w:rFonts w:ascii="Gotham Rounded Light" w:eastAsia="Times New Roman" w:hAnsi="Gotham Rounded Light" w:cs="Arial"/>
          <w:bCs/>
          <w:sz w:val="18"/>
          <w:szCs w:val="18"/>
          <w:lang w:eastAsia="en-GB"/>
        </w:rPr>
        <w:t>upplementary to these, the following terms shall have the meanings set out below:</w:t>
      </w:r>
    </w:p>
    <w:p w14:paraId="58D4EBF7" w14:textId="77777777" w:rsidR="0062005A" w:rsidRPr="00E842AC" w:rsidRDefault="0062005A" w:rsidP="00BC5218">
      <w:pPr>
        <w:spacing w:after="0" w:line="240" w:lineRule="auto"/>
        <w:rPr>
          <w:rFonts w:ascii="Gotham Rounded Light" w:eastAsia="Times New Roman" w:hAnsi="Gotham Rounded Light" w:cs="Arial"/>
          <w:bCs/>
          <w:sz w:val="18"/>
          <w:szCs w:val="18"/>
          <w:lang w:eastAsia="en-GB"/>
        </w:rPr>
      </w:pPr>
    </w:p>
    <w:p w14:paraId="542927A3" w14:textId="7B6D5751" w:rsidR="009C1E22" w:rsidRDefault="009C1E22" w:rsidP="00BC5218">
      <w:pPr>
        <w:pStyle w:val="ENNSpara3"/>
        <w:numPr>
          <w:ilvl w:val="0"/>
          <w:numId w:val="0"/>
        </w:numPr>
        <w:spacing w:before="0" w:after="0"/>
        <w:rPr>
          <w:rFonts w:ascii="Gotham Rounded Light" w:hAnsi="Gotham Rounded Light" w:cs="Arial"/>
          <w:bCs/>
          <w:sz w:val="18"/>
          <w:szCs w:val="18"/>
        </w:rPr>
      </w:pPr>
      <w:r w:rsidRPr="009D31D8">
        <w:rPr>
          <w:rFonts w:ascii="Gotham Rounded Bold" w:hAnsi="Gotham Rounded Bold" w:cs="Arial"/>
          <w:bCs/>
          <w:sz w:val="18"/>
          <w:szCs w:val="18"/>
        </w:rPr>
        <w:t xml:space="preserve">Competition Appeals Committee </w:t>
      </w:r>
      <w:r w:rsidR="00C86C96" w:rsidRPr="009D31D8">
        <w:rPr>
          <w:rFonts w:ascii="Gotham Rounded Bold" w:hAnsi="Gotham Rounded Bold" w:cs="Arial"/>
          <w:bCs/>
          <w:sz w:val="18"/>
          <w:szCs w:val="18"/>
        </w:rPr>
        <w:t>(CAC)</w:t>
      </w:r>
      <w:r w:rsidR="00C86C96" w:rsidRPr="00E842AC">
        <w:rPr>
          <w:rFonts w:ascii="Gotham Rounded Light" w:hAnsi="Gotham Rounded Light" w:cs="Arial"/>
          <w:bCs/>
          <w:sz w:val="18"/>
          <w:szCs w:val="18"/>
        </w:rPr>
        <w:t xml:space="preserve"> </w:t>
      </w:r>
      <w:r w:rsidRPr="00E842AC">
        <w:rPr>
          <w:rFonts w:ascii="Gotham Rounded Light" w:hAnsi="Gotham Rounded Light" w:cs="Arial"/>
          <w:bCs/>
          <w:sz w:val="18"/>
          <w:szCs w:val="18"/>
        </w:rPr>
        <w:t xml:space="preserve">means a body of up to three (3) individuals who are independent of and not connected to the Competition </w:t>
      </w:r>
      <w:r w:rsidR="00AC19DA" w:rsidRPr="00E842AC">
        <w:rPr>
          <w:rFonts w:ascii="Gotham Rounded Light" w:hAnsi="Gotham Rounded Light" w:cs="Arial"/>
          <w:bCs/>
          <w:sz w:val="18"/>
          <w:szCs w:val="18"/>
        </w:rPr>
        <w:t>that will</w:t>
      </w:r>
      <w:r w:rsidRPr="00E842AC">
        <w:rPr>
          <w:rFonts w:ascii="Gotham Rounded Light" w:hAnsi="Gotham Rounded Light" w:cs="Arial"/>
          <w:bCs/>
          <w:sz w:val="18"/>
          <w:szCs w:val="18"/>
        </w:rPr>
        <w:t xml:space="preserve"> hear a</w:t>
      </w:r>
      <w:r w:rsidR="00FC4012" w:rsidRPr="00E842AC">
        <w:rPr>
          <w:rFonts w:ascii="Gotham Rounded Light" w:hAnsi="Gotham Rounded Light" w:cs="Arial"/>
          <w:bCs/>
          <w:sz w:val="18"/>
          <w:szCs w:val="18"/>
        </w:rPr>
        <w:t>n appeal</w:t>
      </w:r>
      <w:r w:rsidRPr="00E842AC">
        <w:rPr>
          <w:rFonts w:ascii="Gotham Rounded Light" w:hAnsi="Gotham Rounded Light" w:cs="Arial"/>
          <w:bCs/>
          <w:sz w:val="18"/>
          <w:szCs w:val="18"/>
        </w:rPr>
        <w:t xml:space="preserve"> or </w:t>
      </w:r>
      <w:r w:rsidR="00322E07" w:rsidRPr="00E842AC">
        <w:rPr>
          <w:rFonts w:ascii="Gotham Rounded Light" w:hAnsi="Gotham Rounded Light" w:cs="Arial"/>
          <w:bCs/>
          <w:sz w:val="18"/>
          <w:szCs w:val="18"/>
        </w:rPr>
        <w:t xml:space="preserve">a </w:t>
      </w:r>
      <w:r w:rsidRPr="00E842AC">
        <w:rPr>
          <w:rFonts w:ascii="Gotham Rounded Light" w:hAnsi="Gotham Rounded Light" w:cs="Arial"/>
          <w:bCs/>
          <w:sz w:val="18"/>
          <w:szCs w:val="18"/>
        </w:rPr>
        <w:t xml:space="preserve">group of appeals </w:t>
      </w:r>
      <w:r w:rsidR="00322E07" w:rsidRPr="00E842AC">
        <w:rPr>
          <w:rFonts w:ascii="Gotham Rounded Light" w:hAnsi="Gotham Rounded Light" w:cs="Arial"/>
          <w:bCs/>
          <w:sz w:val="18"/>
          <w:szCs w:val="18"/>
        </w:rPr>
        <w:t xml:space="preserve">on </w:t>
      </w:r>
      <w:r w:rsidRPr="00E842AC">
        <w:rPr>
          <w:rFonts w:ascii="Gotham Rounded Light" w:hAnsi="Gotham Rounded Light" w:cs="Arial"/>
          <w:bCs/>
          <w:sz w:val="18"/>
          <w:szCs w:val="18"/>
        </w:rPr>
        <w:t>the Competition Referee’s decision</w:t>
      </w:r>
      <w:r w:rsidR="00322E07" w:rsidRPr="00E842AC">
        <w:rPr>
          <w:rFonts w:ascii="Gotham Rounded Light" w:hAnsi="Gotham Rounded Light" w:cs="Arial"/>
          <w:bCs/>
          <w:sz w:val="18"/>
          <w:szCs w:val="18"/>
        </w:rPr>
        <w:t xml:space="preserve"> as set out in section 8</w:t>
      </w:r>
      <w:r w:rsidRPr="00E842AC">
        <w:rPr>
          <w:rFonts w:ascii="Gotham Rounded Light" w:hAnsi="Gotham Rounded Light" w:cs="Arial"/>
          <w:bCs/>
          <w:sz w:val="18"/>
          <w:szCs w:val="18"/>
        </w:rPr>
        <w:t>.</w:t>
      </w:r>
    </w:p>
    <w:p w14:paraId="2CBBB08B" w14:textId="77777777" w:rsidR="0062005A" w:rsidRPr="00E842AC" w:rsidRDefault="0062005A" w:rsidP="00BC5218">
      <w:pPr>
        <w:pStyle w:val="ENNSpara3"/>
        <w:numPr>
          <w:ilvl w:val="0"/>
          <w:numId w:val="0"/>
        </w:numPr>
        <w:spacing w:before="0" w:after="0"/>
        <w:rPr>
          <w:rFonts w:ascii="Gotham Rounded Light" w:hAnsi="Gotham Rounded Light" w:cs="Arial"/>
          <w:bCs/>
          <w:sz w:val="18"/>
          <w:szCs w:val="18"/>
        </w:rPr>
      </w:pPr>
    </w:p>
    <w:p w14:paraId="49E26910" w14:textId="3770908D" w:rsidR="00602218" w:rsidRDefault="00602218" w:rsidP="00BC5218">
      <w:pPr>
        <w:pStyle w:val="ENNSpara3"/>
        <w:numPr>
          <w:ilvl w:val="0"/>
          <w:numId w:val="0"/>
        </w:numPr>
        <w:spacing w:before="0" w:after="0"/>
        <w:rPr>
          <w:rFonts w:ascii="Gotham Rounded Light" w:hAnsi="Gotham Rounded Light" w:cs="Arial"/>
          <w:bCs/>
          <w:sz w:val="18"/>
          <w:szCs w:val="18"/>
        </w:rPr>
      </w:pPr>
      <w:r w:rsidRPr="009D31D8">
        <w:rPr>
          <w:rFonts w:ascii="Gotham Rounded Bold" w:hAnsi="Gotham Rounded Bold" w:cs="Arial"/>
          <w:bCs/>
          <w:sz w:val="18"/>
          <w:szCs w:val="18"/>
        </w:rPr>
        <w:t>Competition Day</w:t>
      </w:r>
      <w:r w:rsidRPr="00E842AC">
        <w:rPr>
          <w:rFonts w:ascii="Gotham Rounded Light" w:hAnsi="Gotham Rounded Light" w:cs="Arial"/>
          <w:bCs/>
          <w:sz w:val="18"/>
          <w:szCs w:val="18"/>
        </w:rPr>
        <w:t xml:space="preserve"> means the specific day or days on which the Competition Rounds take place.</w:t>
      </w:r>
    </w:p>
    <w:p w14:paraId="746632B5" w14:textId="77777777" w:rsidR="0062005A" w:rsidRPr="00E842AC" w:rsidRDefault="0062005A" w:rsidP="00BC5218">
      <w:pPr>
        <w:pStyle w:val="ENNSpara3"/>
        <w:numPr>
          <w:ilvl w:val="0"/>
          <w:numId w:val="0"/>
        </w:numPr>
        <w:spacing w:before="0" w:after="0"/>
        <w:rPr>
          <w:rFonts w:ascii="Gotham Rounded Light" w:hAnsi="Gotham Rounded Light" w:cs="Arial"/>
          <w:bCs/>
          <w:sz w:val="18"/>
          <w:szCs w:val="18"/>
        </w:rPr>
      </w:pPr>
    </w:p>
    <w:p w14:paraId="0DE56448" w14:textId="0FB44085" w:rsidR="00A9399D" w:rsidRDefault="00A9399D" w:rsidP="00BC5218">
      <w:pPr>
        <w:pStyle w:val="ENNSpara3"/>
        <w:numPr>
          <w:ilvl w:val="0"/>
          <w:numId w:val="0"/>
        </w:numPr>
        <w:spacing w:before="0" w:after="0"/>
        <w:rPr>
          <w:rFonts w:ascii="Gotham Rounded Light" w:hAnsi="Gotham Rounded Light" w:cs="Arial"/>
          <w:bCs/>
          <w:sz w:val="18"/>
          <w:szCs w:val="18"/>
        </w:rPr>
      </w:pPr>
      <w:r w:rsidRPr="009D31D8">
        <w:rPr>
          <w:rFonts w:ascii="Gotham Rounded Bold" w:hAnsi="Gotham Rounded Bold" w:cs="Arial"/>
          <w:bCs/>
          <w:sz w:val="18"/>
          <w:szCs w:val="18"/>
        </w:rPr>
        <w:t xml:space="preserve">Competition </w:t>
      </w:r>
      <w:r w:rsidR="00E16B05" w:rsidRPr="009D31D8">
        <w:rPr>
          <w:rFonts w:ascii="Gotham Rounded Bold" w:hAnsi="Gotham Rounded Bold" w:cs="Arial"/>
          <w:bCs/>
          <w:sz w:val="18"/>
          <w:szCs w:val="18"/>
        </w:rPr>
        <w:t>Medic</w:t>
      </w:r>
      <w:r w:rsidRPr="00E842AC">
        <w:rPr>
          <w:rFonts w:ascii="Gotham Rounded Light" w:hAnsi="Gotham Rounded Light" w:cs="Arial"/>
          <w:bCs/>
          <w:sz w:val="18"/>
          <w:szCs w:val="18"/>
        </w:rPr>
        <w:t xml:space="preserve"> means </w:t>
      </w:r>
      <w:r w:rsidR="00E16B05" w:rsidRPr="00E842AC">
        <w:rPr>
          <w:rFonts w:ascii="Gotham Rounded Light" w:hAnsi="Gotham Rounded Light" w:cs="Arial"/>
          <w:bCs/>
          <w:sz w:val="18"/>
          <w:szCs w:val="18"/>
        </w:rPr>
        <w:t>a qualified person appointed by the LOC to treat accident</w:t>
      </w:r>
      <w:r w:rsidR="008504A2" w:rsidRPr="00E842AC">
        <w:rPr>
          <w:rFonts w:ascii="Gotham Rounded Light" w:hAnsi="Gotham Rounded Light" w:cs="Arial"/>
          <w:bCs/>
          <w:sz w:val="18"/>
          <w:szCs w:val="18"/>
        </w:rPr>
        <w:t>s</w:t>
      </w:r>
      <w:r w:rsidR="00E16B05" w:rsidRPr="00E842AC">
        <w:rPr>
          <w:rFonts w:ascii="Gotham Rounded Light" w:hAnsi="Gotham Rounded Light" w:cs="Arial"/>
          <w:bCs/>
          <w:sz w:val="18"/>
          <w:szCs w:val="18"/>
        </w:rPr>
        <w:t xml:space="preserve"> and injuries. This would be a minimum of an Emergency Medical Technician</w:t>
      </w:r>
    </w:p>
    <w:p w14:paraId="111BDE0D" w14:textId="77777777" w:rsidR="0062005A" w:rsidRPr="00E842AC" w:rsidRDefault="0062005A" w:rsidP="00BC5218">
      <w:pPr>
        <w:pStyle w:val="ENNSpara3"/>
        <w:numPr>
          <w:ilvl w:val="0"/>
          <w:numId w:val="0"/>
        </w:numPr>
        <w:spacing w:before="0" w:after="0"/>
        <w:rPr>
          <w:rFonts w:ascii="Gotham Rounded Light" w:hAnsi="Gotham Rounded Light" w:cs="Arial"/>
          <w:bCs/>
          <w:color w:val="FF0000"/>
          <w:sz w:val="18"/>
          <w:szCs w:val="18"/>
        </w:rPr>
      </w:pPr>
    </w:p>
    <w:p w14:paraId="3444CCFD" w14:textId="752240E2" w:rsidR="00A9399D" w:rsidRDefault="00A9399D" w:rsidP="00BC5218">
      <w:pPr>
        <w:pStyle w:val="ENNSpara3"/>
        <w:numPr>
          <w:ilvl w:val="0"/>
          <w:numId w:val="0"/>
        </w:numPr>
        <w:spacing w:before="0" w:after="0"/>
        <w:rPr>
          <w:rFonts w:ascii="Gotham Rounded Light" w:hAnsi="Gotham Rounded Light" w:cs="Arial"/>
          <w:bCs/>
          <w:sz w:val="18"/>
          <w:szCs w:val="18"/>
        </w:rPr>
      </w:pPr>
      <w:r w:rsidRPr="009D31D8">
        <w:rPr>
          <w:rFonts w:ascii="Gotham Rounded Bold" w:hAnsi="Gotham Rounded Bold" w:cs="Arial"/>
          <w:bCs/>
          <w:sz w:val="18"/>
          <w:szCs w:val="18"/>
        </w:rPr>
        <w:t>Competition Physiotherapist</w:t>
      </w:r>
      <w:r w:rsidRPr="00E842AC">
        <w:rPr>
          <w:rFonts w:ascii="Gotham Rounded Light" w:hAnsi="Gotham Rounded Light" w:cs="Arial"/>
          <w:bCs/>
          <w:sz w:val="18"/>
          <w:szCs w:val="18"/>
        </w:rPr>
        <w:t xml:space="preserve"> means </w:t>
      </w:r>
      <w:r w:rsidR="00E16B05" w:rsidRPr="00E842AC">
        <w:rPr>
          <w:rFonts w:ascii="Gotham Rounded Light" w:hAnsi="Gotham Rounded Light" w:cs="Arial"/>
          <w:bCs/>
          <w:sz w:val="18"/>
          <w:szCs w:val="18"/>
        </w:rPr>
        <w:t>a qualified physiotherapist appointed by the LOC to assist with injuries.</w:t>
      </w:r>
    </w:p>
    <w:p w14:paraId="3E2005BA" w14:textId="77777777" w:rsidR="0062005A" w:rsidRPr="00E842AC" w:rsidRDefault="0062005A" w:rsidP="00BC5218">
      <w:pPr>
        <w:pStyle w:val="ENNSpara3"/>
        <w:numPr>
          <w:ilvl w:val="0"/>
          <w:numId w:val="0"/>
        </w:numPr>
        <w:spacing w:before="0" w:after="0"/>
        <w:rPr>
          <w:rFonts w:ascii="Gotham Rounded Light" w:hAnsi="Gotham Rounded Light" w:cs="Arial"/>
          <w:bCs/>
          <w:sz w:val="18"/>
          <w:szCs w:val="18"/>
        </w:rPr>
      </w:pPr>
    </w:p>
    <w:p w14:paraId="4E78CD8B" w14:textId="6D889280" w:rsidR="00E51123" w:rsidRDefault="00E51123" w:rsidP="00BC5218">
      <w:pPr>
        <w:pStyle w:val="ENNSpara3"/>
        <w:numPr>
          <w:ilvl w:val="0"/>
          <w:numId w:val="0"/>
        </w:numPr>
        <w:spacing w:before="0" w:after="0"/>
        <w:rPr>
          <w:rFonts w:ascii="Gotham Rounded Light" w:hAnsi="Gotham Rounded Light" w:cs="Arial"/>
          <w:bCs/>
          <w:sz w:val="18"/>
          <w:szCs w:val="18"/>
        </w:rPr>
      </w:pPr>
      <w:r w:rsidRPr="009D31D8">
        <w:rPr>
          <w:rFonts w:ascii="Gotham Rounded Bold" w:hAnsi="Gotham Rounded Bold" w:cs="Arial"/>
          <w:bCs/>
          <w:sz w:val="18"/>
          <w:szCs w:val="18"/>
        </w:rPr>
        <w:t>Competition Referee</w:t>
      </w:r>
      <w:r w:rsidRPr="00E842AC">
        <w:rPr>
          <w:rFonts w:ascii="Gotham Rounded Light" w:hAnsi="Gotham Rounded Light" w:cs="Arial"/>
          <w:bCs/>
          <w:sz w:val="18"/>
          <w:szCs w:val="18"/>
        </w:rPr>
        <w:t xml:space="preserve"> means the individual appointed by the relevant LOC with all necessary authority and jurisdiction to make decisions on any matters arising during the Competition Day as set out in 4.2.1.</w:t>
      </w:r>
    </w:p>
    <w:p w14:paraId="2B6921DA" w14:textId="77777777" w:rsidR="0062005A" w:rsidRPr="00E842AC" w:rsidRDefault="0062005A" w:rsidP="00BC5218">
      <w:pPr>
        <w:pStyle w:val="ENNSpara3"/>
        <w:numPr>
          <w:ilvl w:val="0"/>
          <w:numId w:val="0"/>
        </w:numPr>
        <w:spacing w:before="0" w:after="0"/>
        <w:rPr>
          <w:rFonts w:ascii="Gotham Rounded Light" w:hAnsi="Gotham Rounded Light" w:cs="Arial"/>
          <w:bCs/>
          <w:sz w:val="18"/>
          <w:szCs w:val="18"/>
        </w:rPr>
      </w:pPr>
    </w:p>
    <w:p w14:paraId="0B7219DA" w14:textId="7B446AA7" w:rsidR="00F563FD" w:rsidRDefault="008C0D2B"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 xml:space="preserve">Competition Referee </w:t>
      </w:r>
      <w:r w:rsidR="00261FF2" w:rsidRPr="009D31D8">
        <w:rPr>
          <w:rFonts w:ascii="Gotham Rounded Bold" w:eastAsia="Times New Roman" w:hAnsi="Gotham Rounded Bold" w:cs="Arial"/>
          <w:bCs/>
          <w:sz w:val="18"/>
          <w:szCs w:val="18"/>
          <w:lang w:eastAsia="en-GB"/>
        </w:rPr>
        <w:t>Logbook</w:t>
      </w:r>
      <w:r w:rsidRPr="00E842AC">
        <w:rPr>
          <w:rFonts w:ascii="Gotham Rounded Light" w:eastAsia="Times New Roman" w:hAnsi="Gotham Rounded Light" w:cs="Arial"/>
          <w:bCs/>
          <w:sz w:val="18"/>
          <w:szCs w:val="18"/>
          <w:lang w:eastAsia="en-GB"/>
        </w:rPr>
        <w:t xml:space="preserve"> </w:t>
      </w:r>
      <w:r w:rsidR="00E16B05" w:rsidRPr="00E842AC">
        <w:rPr>
          <w:rFonts w:ascii="Gotham Rounded Light" w:eastAsia="Times New Roman" w:hAnsi="Gotham Rounded Light" w:cs="Arial"/>
          <w:bCs/>
          <w:sz w:val="18"/>
          <w:szCs w:val="18"/>
          <w:lang w:eastAsia="en-GB"/>
        </w:rPr>
        <w:t>means a record of any incidents, disciplinary</w:t>
      </w:r>
      <w:r w:rsidR="007B3D1D" w:rsidRPr="00E842AC">
        <w:rPr>
          <w:rFonts w:ascii="Gotham Rounded Light" w:eastAsia="Times New Roman" w:hAnsi="Gotham Rounded Light" w:cs="Arial"/>
          <w:bCs/>
          <w:sz w:val="18"/>
          <w:szCs w:val="18"/>
          <w:lang w:eastAsia="en-GB"/>
        </w:rPr>
        <w:t xml:space="preserve"> matters, changes to schedule or complaints that arise on the Competition </w:t>
      </w:r>
      <w:r w:rsidR="00B402C0" w:rsidRPr="00E842AC">
        <w:rPr>
          <w:rFonts w:ascii="Gotham Rounded Light" w:eastAsia="Times New Roman" w:hAnsi="Gotham Rounded Light" w:cs="Arial"/>
          <w:bCs/>
          <w:sz w:val="18"/>
          <w:szCs w:val="18"/>
          <w:lang w:eastAsia="en-GB"/>
        </w:rPr>
        <w:t>Day and are passed onto the LOC</w:t>
      </w:r>
      <w:r w:rsidR="009E28B5" w:rsidRPr="00E842AC">
        <w:rPr>
          <w:rFonts w:ascii="Gotham Rounded Light" w:eastAsia="Times New Roman" w:hAnsi="Gotham Rounded Light" w:cs="Arial"/>
          <w:bCs/>
          <w:sz w:val="18"/>
          <w:szCs w:val="18"/>
          <w:lang w:eastAsia="en-GB"/>
        </w:rPr>
        <w:t>.</w:t>
      </w:r>
    </w:p>
    <w:p w14:paraId="0ABC8D4B" w14:textId="77777777" w:rsidR="0062005A" w:rsidRPr="00E842AC" w:rsidRDefault="0062005A" w:rsidP="00BC5218">
      <w:pPr>
        <w:spacing w:after="0" w:line="240" w:lineRule="auto"/>
        <w:rPr>
          <w:rFonts w:ascii="Gotham Rounded Light" w:eastAsia="Times New Roman" w:hAnsi="Gotham Rounded Light" w:cs="Arial"/>
          <w:bCs/>
          <w:color w:val="FF0000"/>
          <w:sz w:val="18"/>
          <w:szCs w:val="18"/>
          <w:lang w:eastAsia="en-GB"/>
        </w:rPr>
      </w:pPr>
    </w:p>
    <w:p w14:paraId="33567732" w14:textId="7E853D33" w:rsidR="00602218" w:rsidRDefault="00602218"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Competition Round</w:t>
      </w:r>
      <w:r w:rsidRPr="00E842AC">
        <w:rPr>
          <w:rFonts w:ascii="Gotham Rounded Light" w:eastAsia="Times New Roman" w:hAnsi="Gotham Rounded Light" w:cs="Arial"/>
          <w:bCs/>
          <w:sz w:val="18"/>
          <w:szCs w:val="18"/>
          <w:lang w:eastAsia="en-GB"/>
        </w:rPr>
        <w:t xml:space="preserve"> means a single stage of the Competition, that is</w:t>
      </w:r>
      <w:r w:rsidR="009E28B5" w:rsidRPr="00E842AC">
        <w:rPr>
          <w:rFonts w:ascii="Gotham Rounded Light" w:eastAsia="Times New Roman" w:hAnsi="Gotham Rounded Light" w:cs="Arial"/>
          <w:bCs/>
          <w:sz w:val="18"/>
          <w:szCs w:val="18"/>
          <w:lang w:eastAsia="en-GB"/>
        </w:rPr>
        <w:t>,</w:t>
      </w:r>
      <w:r w:rsidRPr="00E842AC">
        <w:rPr>
          <w:rFonts w:ascii="Gotham Rounded Light" w:eastAsia="Times New Roman" w:hAnsi="Gotham Rounded Light" w:cs="Arial"/>
          <w:bCs/>
          <w:sz w:val="18"/>
          <w:szCs w:val="18"/>
          <w:lang w:eastAsia="en-GB"/>
        </w:rPr>
        <w:t xml:space="preserve"> </w:t>
      </w:r>
      <w:r w:rsidR="00B64141" w:rsidRPr="00E842AC">
        <w:rPr>
          <w:rFonts w:ascii="Gotham Rounded Light" w:eastAsia="Times New Roman" w:hAnsi="Gotham Rounded Light" w:cs="Arial"/>
          <w:bCs/>
          <w:sz w:val="18"/>
          <w:szCs w:val="18"/>
          <w:lang w:eastAsia="en-GB"/>
        </w:rPr>
        <w:t xml:space="preserve">either </w:t>
      </w:r>
      <w:r w:rsidRPr="00E842AC">
        <w:rPr>
          <w:rFonts w:ascii="Gotham Rounded Light" w:eastAsia="Times New Roman" w:hAnsi="Gotham Rounded Light" w:cs="Arial"/>
          <w:bCs/>
          <w:sz w:val="18"/>
          <w:szCs w:val="18"/>
          <w:lang w:eastAsia="en-GB"/>
        </w:rPr>
        <w:t>the Area, County, Regional or National stages.</w:t>
      </w:r>
    </w:p>
    <w:p w14:paraId="5889CE41" w14:textId="77777777" w:rsidR="0062005A" w:rsidRPr="00E842AC" w:rsidRDefault="0062005A" w:rsidP="00BC5218">
      <w:pPr>
        <w:spacing w:after="0" w:line="240" w:lineRule="auto"/>
        <w:rPr>
          <w:rFonts w:ascii="Gotham Rounded Light" w:eastAsia="Times New Roman" w:hAnsi="Gotham Rounded Light" w:cs="Arial"/>
          <w:bCs/>
          <w:sz w:val="18"/>
          <w:szCs w:val="18"/>
          <w:lang w:eastAsia="en-GB"/>
        </w:rPr>
      </w:pPr>
    </w:p>
    <w:p w14:paraId="17277915" w14:textId="39BA6FDA" w:rsidR="00C46340" w:rsidRDefault="00C46340"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Court Managers</w:t>
      </w:r>
      <w:r w:rsidRPr="00E842AC">
        <w:rPr>
          <w:rFonts w:ascii="Gotham Rounded Light" w:eastAsia="Times New Roman" w:hAnsi="Gotham Rounded Light" w:cs="Arial"/>
          <w:bCs/>
          <w:sz w:val="18"/>
          <w:szCs w:val="18"/>
          <w:lang w:eastAsia="en-GB"/>
        </w:rPr>
        <w:t xml:space="preserve"> mean individuals that </w:t>
      </w:r>
      <w:r w:rsidR="00486821" w:rsidRPr="00E842AC">
        <w:rPr>
          <w:rFonts w:ascii="Gotham Rounded Light" w:eastAsia="Times New Roman" w:hAnsi="Gotham Rounded Light" w:cs="Arial"/>
          <w:bCs/>
          <w:sz w:val="18"/>
          <w:szCs w:val="18"/>
          <w:lang w:eastAsia="en-GB"/>
        </w:rPr>
        <w:t>oversee the entrance and exit for Players and Team Officials on and off court between Matches, as well as the first point of call for any logistical issues that occur on the day.</w:t>
      </w:r>
    </w:p>
    <w:p w14:paraId="4061C8AD" w14:textId="77777777" w:rsidR="0062005A" w:rsidRPr="00E842AC" w:rsidRDefault="0062005A" w:rsidP="00BC5218">
      <w:pPr>
        <w:spacing w:after="0" w:line="240" w:lineRule="auto"/>
        <w:rPr>
          <w:rFonts w:ascii="Gotham Rounded Light" w:eastAsia="Times New Roman" w:hAnsi="Gotham Rounded Light" w:cs="Arial"/>
          <w:bCs/>
          <w:sz w:val="18"/>
          <w:szCs w:val="18"/>
          <w:lang w:eastAsia="en-GB"/>
        </w:rPr>
      </w:pPr>
    </w:p>
    <w:p w14:paraId="605CCBC8" w14:textId="025C5D75" w:rsidR="009C1E22" w:rsidRDefault="009C1E22"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Court Runners</w:t>
      </w:r>
      <w:r w:rsidRPr="00E842AC">
        <w:rPr>
          <w:rFonts w:ascii="Gotham Rounded Light" w:eastAsia="Times New Roman" w:hAnsi="Gotham Rounded Light" w:cs="Arial"/>
          <w:bCs/>
          <w:sz w:val="18"/>
          <w:szCs w:val="18"/>
          <w:lang w:eastAsia="en-GB"/>
        </w:rPr>
        <w:t xml:space="preserve"> mean individuals that are appointed by either the LOC or the Competition Referees to help and support wherever required on the Competition Day.</w:t>
      </w:r>
    </w:p>
    <w:p w14:paraId="2C7A055B" w14:textId="77777777" w:rsidR="0062005A" w:rsidRPr="00E842AC" w:rsidRDefault="0062005A" w:rsidP="00BC5218">
      <w:pPr>
        <w:spacing w:after="0" w:line="240" w:lineRule="auto"/>
        <w:rPr>
          <w:rFonts w:ascii="Gotham Rounded Light" w:eastAsia="Times New Roman" w:hAnsi="Gotham Rounded Light" w:cs="Arial"/>
          <w:bCs/>
          <w:sz w:val="18"/>
          <w:szCs w:val="18"/>
          <w:lang w:eastAsia="en-GB"/>
        </w:rPr>
      </w:pPr>
    </w:p>
    <w:p w14:paraId="6302977D" w14:textId="1CF4ED68" w:rsidR="00906F7F" w:rsidRDefault="00906F7F"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Full-Time Education</w:t>
      </w:r>
      <w:r w:rsidRPr="00E842AC">
        <w:rPr>
          <w:rFonts w:ascii="Gotham Rounded Light" w:eastAsia="Times New Roman" w:hAnsi="Gotham Rounded Light" w:cs="Arial"/>
          <w:bCs/>
          <w:sz w:val="18"/>
          <w:szCs w:val="18"/>
          <w:lang w:eastAsia="en-GB"/>
        </w:rPr>
        <w:t xml:space="preserve"> </w:t>
      </w:r>
      <w:r w:rsidR="007B3D1D" w:rsidRPr="00E842AC">
        <w:rPr>
          <w:rFonts w:ascii="Gotham Rounded Light" w:eastAsia="Times New Roman" w:hAnsi="Gotham Rounded Light" w:cs="Arial"/>
          <w:bCs/>
          <w:sz w:val="18"/>
          <w:szCs w:val="18"/>
          <w:lang w:eastAsia="en-GB"/>
        </w:rPr>
        <w:t>means education un</w:t>
      </w:r>
      <w:r w:rsidR="009E28B5" w:rsidRPr="00E842AC">
        <w:rPr>
          <w:rFonts w:ascii="Gotham Rounded Light" w:eastAsia="Times New Roman" w:hAnsi="Gotham Rounded Light" w:cs="Arial"/>
          <w:bCs/>
          <w:sz w:val="18"/>
          <w:szCs w:val="18"/>
          <w:lang w:eastAsia="en-GB"/>
        </w:rPr>
        <w:t>der</w:t>
      </w:r>
      <w:r w:rsidR="007B3D1D" w:rsidRPr="00E842AC">
        <w:rPr>
          <w:rFonts w:ascii="Gotham Rounded Light" w:eastAsia="Times New Roman" w:hAnsi="Gotham Rounded Light" w:cs="Arial"/>
          <w:bCs/>
          <w:sz w:val="18"/>
          <w:szCs w:val="18"/>
          <w:lang w:eastAsia="en-GB"/>
        </w:rPr>
        <w:t>taken in pursuit of a course, where an average of more than 12 hours per week is spent during term time</w:t>
      </w:r>
      <w:r w:rsidR="009E28B5" w:rsidRPr="00E842AC">
        <w:rPr>
          <w:rFonts w:ascii="Gotham Rounded Light" w:eastAsia="Times New Roman" w:hAnsi="Gotham Rounded Light" w:cs="Arial"/>
          <w:bCs/>
          <w:sz w:val="18"/>
          <w:szCs w:val="18"/>
          <w:lang w:eastAsia="en-GB"/>
        </w:rPr>
        <w:t>.</w:t>
      </w:r>
    </w:p>
    <w:p w14:paraId="7B4475CF" w14:textId="77777777" w:rsidR="0062005A" w:rsidRPr="00E842AC" w:rsidRDefault="0062005A" w:rsidP="00BC5218">
      <w:pPr>
        <w:spacing w:after="0" w:line="240" w:lineRule="auto"/>
        <w:rPr>
          <w:rFonts w:ascii="Gotham Rounded Light" w:eastAsia="Times New Roman" w:hAnsi="Gotham Rounded Light" w:cs="Arial"/>
          <w:bCs/>
          <w:color w:val="FF0000"/>
          <w:sz w:val="18"/>
          <w:szCs w:val="18"/>
          <w:lang w:eastAsia="en-GB"/>
        </w:rPr>
      </w:pPr>
    </w:p>
    <w:p w14:paraId="757A7C76" w14:textId="2218623C" w:rsidR="00921E7F" w:rsidRDefault="00921E7F"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England Netball Accident Report Form</w:t>
      </w:r>
      <w:r w:rsidRPr="00E842AC">
        <w:rPr>
          <w:rFonts w:ascii="Gotham Rounded Light" w:eastAsia="Times New Roman" w:hAnsi="Gotham Rounded Light" w:cs="Arial"/>
          <w:bCs/>
          <w:sz w:val="18"/>
          <w:szCs w:val="18"/>
          <w:lang w:eastAsia="en-GB"/>
        </w:rPr>
        <w:t xml:space="preserve"> means</w:t>
      </w:r>
      <w:r w:rsidR="007B3D1D" w:rsidRPr="00E842AC">
        <w:rPr>
          <w:rFonts w:ascii="Gotham Rounded Light" w:eastAsia="Times New Roman" w:hAnsi="Gotham Rounded Light" w:cs="Arial"/>
          <w:bCs/>
          <w:sz w:val="18"/>
          <w:szCs w:val="18"/>
          <w:lang w:eastAsia="en-GB"/>
        </w:rPr>
        <w:t xml:space="preserve"> a form that is accessible from </w:t>
      </w:r>
      <w:r w:rsidR="00261FF2" w:rsidRPr="00E842AC">
        <w:rPr>
          <w:rFonts w:ascii="Gotham Rounded Light" w:hAnsi="Gotham Rounded Light" w:cs="Arial"/>
          <w:bCs/>
          <w:sz w:val="18"/>
          <w:szCs w:val="18"/>
        </w:rPr>
        <w:t xml:space="preserve">England Netball </w:t>
      </w:r>
      <w:r w:rsidR="007B3D1D" w:rsidRPr="00E842AC">
        <w:rPr>
          <w:rFonts w:ascii="Gotham Rounded Light" w:eastAsia="Times New Roman" w:hAnsi="Gotham Rounded Light" w:cs="Arial"/>
          <w:bCs/>
          <w:sz w:val="18"/>
          <w:szCs w:val="18"/>
          <w:lang w:eastAsia="en-GB"/>
        </w:rPr>
        <w:t xml:space="preserve">that must be used to detail any accidents that occur during a </w:t>
      </w:r>
      <w:r w:rsidR="009E28B5" w:rsidRPr="00E842AC">
        <w:rPr>
          <w:rFonts w:ascii="Gotham Rounded Light" w:eastAsia="Times New Roman" w:hAnsi="Gotham Rounded Light" w:cs="Arial"/>
          <w:bCs/>
          <w:sz w:val="18"/>
          <w:szCs w:val="18"/>
          <w:lang w:eastAsia="en-GB"/>
        </w:rPr>
        <w:t>C</w:t>
      </w:r>
      <w:r w:rsidR="007B3D1D" w:rsidRPr="00E842AC">
        <w:rPr>
          <w:rFonts w:ascii="Gotham Rounded Light" w:eastAsia="Times New Roman" w:hAnsi="Gotham Rounded Light" w:cs="Arial"/>
          <w:bCs/>
          <w:sz w:val="18"/>
          <w:szCs w:val="18"/>
          <w:lang w:eastAsia="en-GB"/>
        </w:rPr>
        <w:t>ompetition</w:t>
      </w:r>
      <w:r w:rsidR="009E28B5" w:rsidRPr="00E842AC">
        <w:rPr>
          <w:rFonts w:ascii="Gotham Rounded Light" w:eastAsia="Times New Roman" w:hAnsi="Gotham Rounded Light" w:cs="Arial"/>
          <w:bCs/>
          <w:sz w:val="18"/>
          <w:szCs w:val="18"/>
          <w:lang w:eastAsia="en-GB"/>
        </w:rPr>
        <w:t xml:space="preserve"> Round.</w:t>
      </w:r>
    </w:p>
    <w:p w14:paraId="1C7D5BAF" w14:textId="77777777" w:rsidR="0062005A" w:rsidRPr="00E842AC" w:rsidRDefault="0062005A" w:rsidP="00BC5218">
      <w:pPr>
        <w:spacing w:after="0" w:line="240" w:lineRule="auto"/>
        <w:rPr>
          <w:rFonts w:ascii="Gotham Rounded Light" w:eastAsia="Times New Roman" w:hAnsi="Gotham Rounded Light" w:cs="Arial"/>
          <w:bCs/>
          <w:color w:val="FF0000"/>
          <w:sz w:val="18"/>
          <w:szCs w:val="18"/>
          <w:lang w:eastAsia="en-GB"/>
        </w:rPr>
      </w:pPr>
    </w:p>
    <w:p w14:paraId="6746B281" w14:textId="598393FB" w:rsidR="00CF7AAE" w:rsidRPr="00E842AC" w:rsidRDefault="00906F7F"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England Netball Head Office</w:t>
      </w:r>
      <w:r w:rsidRPr="00E842AC">
        <w:rPr>
          <w:rFonts w:ascii="Gotham Rounded Light" w:eastAsia="Times New Roman" w:hAnsi="Gotham Rounded Light" w:cs="Arial"/>
          <w:bCs/>
          <w:sz w:val="18"/>
          <w:szCs w:val="18"/>
          <w:lang w:eastAsia="en-GB"/>
        </w:rPr>
        <w:t xml:space="preserve"> means the registered offices of England Netball which currently are </w:t>
      </w:r>
      <w:r w:rsidR="00CF7AAE" w:rsidRPr="00E842AC">
        <w:rPr>
          <w:rFonts w:ascii="Gotham Rounded Light" w:eastAsia="Times New Roman" w:hAnsi="Gotham Rounded Light" w:cs="Arial"/>
          <w:bCs/>
          <w:sz w:val="18"/>
          <w:szCs w:val="18"/>
          <w:lang w:eastAsia="en-GB"/>
        </w:rPr>
        <w:t xml:space="preserve">England Netball, </w:t>
      </w:r>
      <w:proofErr w:type="spellStart"/>
      <w:r w:rsidR="00CF7AAE" w:rsidRPr="00E842AC">
        <w:rPr>
          <w:rFonts w:ascii="Gotham Rounded Light" w:eastAsia="Times New Roman" w:hAnsi="Gotham Rounded Light" w:cs="Arial"/>
          <w:bCs/>
          <w:sz w:val="18"/>
          <w:szCs w:val="18"/>
          <w:lang w:eastAsia="en-GB"/>
        </w:rPr>
        <w:t>SportPark</w:t>
      </w:r>
      <w:proofErr w:type="spellEnd"/>
      <w:r w:rsidR="00CF7AAE" w:rsidRPr="00E842AC">
        <w:rPr>
          <w:rFonts w:ascii="Gotham Rounded Light" w:eastAsia="Times New Roman" w:hAnsi="Gotham Rounded Light" w:cs="Arial"/>
          <w:bCs/>
          <w:sz w:val="18"/>
          <w:szCs w:val="18"/>
          <w:lang w:eastAsia="en-GB"/>
        </w:rPr>
        <w:t xml:space="preserve"> Loughborough University, 3 Oakwood Drive, Loughborough,</w:t>
      </w:r>
    </w:p>
    <w:p w14:paraId="7705A3D7" w14:textId="2E8416B5" w:rsidR="00906F7F" w:rsidRPr="00E842AC" w:rsidRDefault="00CF7AAE" w:rsidP="00BC5218">
      <w:pPr>
        <w:spacing w:after="0" w:line="240" w:lineRule="auto"/>
        <w:rPr>
          <w:rFonts w:ascii="Gotham Rounded Light" w:hAnsi="Gotham Rounded Light" w:cs="Arial"/>
          <w:bCs/>
          <w:sz w:val="18"/>
          <w:szCs w:val="18"/>
        </w:rPr>
      </w:pPr>
      <w:r w:rsidRPr="00E842AC">
        <w:rPr>
          <w:rFonts w:ascii="Gotham Rounded Light" w:eastAsia="Times New Roman" w:hAnsi="Gotham Rounded Light" w:cs="Arial"/>
          <w:bCs/>
          <w:sz w:val="18"/>
          <w:szCs w:val="18"/>
          <w:lang w:eastAsia="en-GB"/>
        </w:rPr>
        <w:t>Leicestershire, LE11 3QF</w:t>
      </w:r>
      <w:r w:rsidR="001A7500" w:rsidRPr="00E842AC">
        <w:rPr>
          <w:rFonts w:ascii="Gotham Rounded Light" w:eastAsia="Times New Roman" w:hAnsi="Gotham Rounded Light" w:cs="Arial"/>
          <w:bCs/>
          <w:sz w:val="18"/>
          <w:szCs w:val="18"/>
          <w:lang w:eastAsia="en-GB"/>
        </w:rPr>
        <w:t xml:space="preserve">. </w:t>
      </w:r>
      <w:r w:rsidR="0081677E" w:rsidRPr="00E842AC">
        <w:rPr>
          <w:rFonts w:ascii="Gotham Rounded Light" w:hAnsi="Gotham Rounded Light" w:cs="Arial"/>
          <w:bCs/>
          <w:sz w:val="18"/>
          <w:szCs w:val="18"/>
        </w:rPr>
        <w:t xml:space="preserve">The email address is </w:t>
      </w:r>
      <w:hyperlink r:id="rId12" w:history="1">
        <w:r w:rsidR="00261FF2" w:rsidRPr="00E842AC">
          <w:rPr>
            <w:rStyle w:val="Hyperlink"/>
            <w:rFonts w:ascii="Gotham Rounded Light" w:hAnsi="Gotham Rounded Light" w:cs="Arial"/>
            <w:bCs/>
            <w:sz w:val="18"/>
            <w:szCs w:val="18"/>
          </w:rPr>
          <w:t>compevents@englandnetball.co.uk</w:t>
        </w:r>
      </w:hyperlink>
      <w:r w:rsidR="0081677E" w:rsidRPr="00E842AC">
        <w:rPr>
          <w:rFonts w:ascii="Gotham Rounded Light" w:hAnsi="Gotham Rounded Light" w:cs="Arial"/>
          <w:bCs/>
          <w:sz w:val="18"/>
          <w:szCs w:val="18"/>
        </w:rPr>
        <w:t>.</w:t>
      </w:r>
    </w:p>
    <w:p w14:paraId="1C600CF9" w14:textId="77777777" w:rsidR="00CF7AAE" w:rsidRPr="00E842AC" w:rsidRDefault="00CF7AAE" w:rsidP="00BC5218">
      <w:pPr>
        <w:spacing w:after="0" w:line="240" w:lineRule="auto"/>
        <w:rPr>
          <w:rFonts w:ascii="Gotham Rounded Light" w:eastAsia="Times New Roman" w:hAnsi="Gotham Rounded Light" w:cs="Arial"/>
          <w:bCs/>
          <w:sz w:val="18"/>
          <w:szCs w:val="18"/>
          <w:lang w:eastAsia="en-GB"/>
        </w:rPr>
      </w:pPr>
    </w:p>
    <w:p w14:paraId="2E6B5B61" w14:textId="103311C8" w:rsidR="00921E7F" w:rsidRDefault="00921E7F"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 xml:space="preserve">Goal </w:t>
      </w:r>
      <w:r w:rsidR="00AC7FF2" w:rsidRPr="009D31D8">
        <w:rPr>
          <w:rFonts w:ascii="Gotham Rounded Bold" w:eastAsia="Times New Roman" w:hAnsi="Gotham Rounded Bold" w:cs="Arial"/>
          <w:bCs/>
          <w:sz w:val="18"/>
          <w:szCs w:val="18"/>
          <w:lang w:eastAsia="en-GB"/>
        </w:rPr>
        <w:t>Average</w:t>
      </w:r>
      <w:r w:rsidR="00AC7FF2" w:rsidRPr="00E842AC">
        <w:rPr>
          <w:rFonts w:ascii="Gotham Rounded Light" w:eastAsia="Times New Roman" w:hAnsi="Gotham Rounded Light" w:cs="Arial"/>
          <w:bCs/>
          <w:sz w:val="18"/>
          <w:szCs w:val="18"/>
          <w:lang w:eastAsia="en-GB"/>
        </w:rPr>
        <w:t xml:space="preserve"> means</w:t>
      </w:r>
      <w:r w:rsidRPr="00E842AC">
        <w:rPr>
          <w:rFonts w:ascii="Gotham Rounded Light" w:eastAsia="Times New Roman" w:hAnsi="Gotham Rounded Light" w:cs="Arial"/>
          <w:bCs/>
          <w:sz w:val="18"/>
          <w:szCs w:val="18"/>
          <w:lang w:eastAsia="en-GB"/>
        </w:rPr>
        <w:t xml:space="preserve"> goals for divided by goals against</w:t>
      </w:r>
      <w:r w:rsidR="00B65CB7" w:rsidRPr="00E842AC">
        <w:rPr>
          <w:rFonts w:ascii="Gotham Rounded Light" w:eastAsia="Times New Roman" w:hAnsi="Gotham Rounded Light" w:cs="Arial"/>
          <w:bCs/>
          <w:sz w:val="18"/>
          <w:szCs w:val="18"/>
          <w:lang w:eastAsia="en-GB"/>
        </w:rPr>
        <w:t xml:space="preserve">, to two decimal </w:t>
      </w:r>
      <w:r w:rsidR="00261FF2" w:rsidRPr="00E842AC">
        <w:rPr>
          <w:rFonts w:ascii="Gotham Rounded Light" w:eastAsia="Times New Roman" w:hAnsi="Gotham Rounded Light" w:cs="Arial"/>
          <w:bCs/>
          <w:sz w:val="18"/>
          <w:szCs w:val="18"/>
          <w:lang w:eastAsia="en-GB"/>
        </w:rPr>
        <w:t>points.</w:t>
      </w:r>
    </w:p>
    <w:p w14:paraId="123DEAE5" w14:textId="77777777" w:rsidR="0062005A" w:rsidRPr="00E842AC" w:rsidRDefault="0062005A" w:rsidP="00BC5218">
      <w:pPr>
        <w:spacing w:after="0" w:line="240" w:lineRule="auto"/>
        <w:rPr>
          <w:rFonts w:ascii="Gotham Rounded Light" w:eastAsia="Times New Roman" w:hAnsi="Gotham Rounded Light" w:cs="Arial"/>
          <w:bCs/>
          <w:sz w:val="18"/>
          <w:szCs w:val="18"/>
          <w:lang w:eastAsia="en-GB"/>
        </w:rPr>
      </w:pPr>
    </w:p>
    <w:p w14:paraId="679D5DD8" w14:textId="6C69005F" w:rsidR="00921E7F" w:rsidRDefault="00921E7F"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Goal Difference</w:t>
      </w:r>
      <w:r w:rsidRPr="00E842AC">
        <w:rPr>
          <w:rFonts w:ascii="Gotham Rounded Light" w:eastAsia="Times New Roman" w:hAnsi="Gotham Rounded Light" w:cs="Arial"/>
          <w:bCs/>
          <w:sz w:val="18"/>
          <w:szCs w:val="18"/>
          <w:lang w:eastAsia="en-GB"/>
        </w:rPr>
        <w:t xml:space="preserve"> means the difference between the goals scored and the goals </w:t>
      </w:r>
      <w:r w:rsidR="00261FF2" w:rsidRPr="00E842AC">
        <w:rPr>
          <w:rFonts w:ascii="Gotham Rounded Light" w:eastAsia="Times New Roman" w:hAnsi="Gotham Rounded Light" w:cs="Arial"/>
          <w:bCs/>
          <w:sz w:val="18"/>
          <w:szCs w:val="18"/>
          <w:lang w:eastAsia="en-GB"/>
        </w:rPr>
        <w:t>conceded.</w:t>
      </w:r>
    </w:p>
    <w:p w14:paraId="13402AA9" w14:textId="77777777" w:rsidR="0062005A" w:rsidRPr="00E842AC" w:rsidRDefault="0062005A" w:rsidP="00BC5218">
      <w:pPr>
        <w:spacing w:after="0" w:line="240" w:lineRule="auto"/>
        <w:rPr>
          <w:rFonts w:ascii="Gotham Rounded Light" w:eastAsia="Times New Roman" w:hAnsi="Gotham Rounded Light" w:cs="Arial"/>
          <w:bCs/>
          <w:sz w:val="18"/>
          <w:szCs w:val="18"/>
          <w:lang w:eastAsia="en-GB"/>
        </w:rPr>
      </w:pPr>
    </w:p>
    <w:p w14:paraId="1B261DDC" w14:textId="1FB14979" w:rsidR="00E51123" w:rsidRDefault="00E51123"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Local Organising Committee (LOC)</w:t>
      </w:r>
      <w:r w:rsidRPr="00E842AC">
        <w:rPr>
          <w:rFonts w:ascii="Gotham Rounded Light" w:eastAsia="Times New Roman" w:hAnsi="Gotham Rounded Light" w:cs="Arial"/>
          <w:bCs/>
          <w:sz w:val="18"/>
          <w:szCs w:val="18"/>
          <w:lang w:eastAsia="en-GB"/>
        </w:rPr>
        <w:t xml:space="preserve"> means the local netball association responsible for the Competition Round(s)</w:t>
      </w:r>
    </w:p>
    <w:p w14:paraId="6F5C63A5" w14:textId="77777777" w:rsidR="0062005A" w:rsidRPr="00E842AC" w:rsidRDefault="0062005A" w:rsidP="00BC5218">
      <w:pPr>
        <w:spacing w:after="0" w:line="240" w:lineRule="auto"/>
        <w:rPr>
          <w:rFonts w:ascii="Gotham Rounded Light" w:eastAsia="Times New Roman" w:hAnsi="Gotham Rounded Light" w:cs="Arial"/>
          <w:bCs/>
          <w:sz w:val="18"/>
          <w:szCs w:val="18"/>
          <w:lang w:eastAsia="en-GB"/>
        </w:rPr>
      </w:pPr>
    </w:p>
    <w:p w14:paraId="2054341A" w14:textId="4667B617" w:rsidR="00F563FD" w:rsidRDefault="00F563FD"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National Finals</w:t>
      </w:r>
      <w:r w:rsidRPr="00E842AC">
        <w:rPr>
          <w:rFonts w:ascii="Gotham Rounded Light" w:eastAsia="Times New Roman" w:hAnsi="Gotham Rounded Light" w:cs="Arial"/>
          <w:bCs/>
          <w:sz w:val="18"/>
          <w:szCs w:val="18"/>
          <w:lang w:eastAsia="en-GB"/>
        </w:rPr>
        <w:t xml:space="preserve"> means the final Competition Round of the National Schools Netball Competition </w:t>
      </w:r>
      <w:r w:rsidR="0013199E" w:rsidRPr="00E842AC">
        <w:rPr>
          <w:rFonts w:ascii="Gotham Rounded Light" w:eastAsia="Times New Roman" w:hAnsi="Gotham Rounded Light" w:cs="Arial"/>
          <w:bCs/>
          <w:sz w:val="18"/>
          <w:szCs w:val="18"/>
          <w:lang w:eastAsia="en-GB"/>
        </w:rPr>
        <w:t>wh</w:t>
      </w:r>
      <w:r w:rsidR="009E28B5" w:rsidRPr="00E842AC">
        <w:rPr>
          <w:rFonts w:ascii="Gotham Rounded Light" w:eastAsia="Times New Roman" w:hAnsi="Gotham Rounded Light" w:cs="Arial"/>
          <w:bCs/>
          <w:sz w:val="18"/>
          <w:szCs w:val="18"/>
          <w:lang w:eastAsia="en-GB"/>
        </w:rPr>
        <w:t>ich</w:t>
      </w:r>
      <w:r w:rsidR="0013199E" w:rsidRPr="00E842AC">
        <w:rPr>
          <w:rFonts w:ascii="Gotham Rounded Light" w:eastAsia="Times New Roman" w:hAnsi="Gotham Rounded Light" w:cs="Arial"/>
          <w:bCs/>
          <w:sz w:val="18"/>
          <w:szCs w:val="18"/>
          <w:lang w:eastAsia="en-GB"/>
        </w:rPr>
        <w:t xml:space="preserve"> the winners and runners up of the Regional Rounds may progress </w:t>
      </w:r>
      <w:r w:rsidR="00261FF2" w:rsidRPr="00E842AC">
        <w:rPr>
          <w:rFonts w:ascii="Gotham Rounded Light" w:eastAsia="Times New Roman" w:hAnsi="Gotham Rounded Light" w:cs="Arial"/>
          <w:bCs/>
          <w:sz w:val="18"/>
          <w:szCs w:val="18"/>
          <w:lang w:eastAsia="en-GB"/>
        </w:rPr>
        <w:t>into and</w:t>
      </w:r>
      <w:r w:rsidR="0013199E" w:rsidRPr="00E842AC">
        <w:rPr>
          <w:rFonts w:ascii="Gotham Rounded Light" w:eastAsia="Times New Roman" w:hAnsi="Gotham Rounded Light" w:cs="Arial"/>
          <w:bCs/>
          <w:sz w:val="18"/>
          <w:szCs w:val="18"/>
          <w:lang w:eastAsia="en-GB"/>
        </w:rPr>
        <w:t xml:space="preserve"> is the responsibility of England Netball.</w:t>
      </w:r>
    </w:p>
    <w:p w14:paraId="13C161A8" w14:textId="77777777" w:rsidR="0062005A" w:rsidRPr="00E842AC" w:rsidRDefault="0062005A" w:rsidP="00BC5218">
      <w:pPr>
        <w:spacing w:after="0" w:line="240" w:lineRule="auto"/>
        <w:rPr>
          <w:rFonts w:ascii="Gotham Rounded Light" w:eastAsia="Times New Roman" w:hAnsi="Gotham Rounded Light" w:cs="Arial"/>
          <w:bCs/>
          <w:sz w:val="18"/>
          <w:szCs w:val="18"/>
          <w:lang w:eastAsia="en-GB"/>
        </w:rPr>
      </w:pPr>
    </w:p>
    <w:p w14:paraId="595F7F3E" w14:textId="7CCC2093" w:rsidR="00A9399D" w:rsidRDefault="00A9399D"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Match</w:t>
      </w:r>
      <w:r w:rsidRPr="00E842AC">
        <w:rPr>
          <w:rFonts w:ascii="Gotham Rounded Light" w:eastAsia="Times New Roman" w:hAnsi="Gotham Rounded Light" w:cs="Arial"/>
          <w:bCs/>
          <w:sz w:val="18"/>
          <w:szCs w:val="18"/>
          <w:lang w:eastAsia="en-GB"/>
        </w:rPr>
        <w:t xml:space="preserve"> means an individual game of Netball played, in accordance </w:t>
      </w:r>
      <w:r w:rsidR="00261FF2" w:rsidRPr="00E842AC">
        <w:rPr>
          <w:rFonts w:ascii="Gotham Rounded Light" w:eastAsia="Times New Roman" w:hAnsi="Gotham Rounded Light" w:cs="Arial"/>
          <w:bCs/>
          <w:sz w:val="18"/>
          <w:szCs w:val="18"/>
          <w:lang w:eastAsia="en-GB"/>
        </w:rPr>
        <w:t>with</w:t>
      </w:r>
      <w:r w:rsidRPr="00E842AC">
        <w:rPr>
          <w:rFonts w:ascii="Gotham Rounded Light" w:eastAsia="Times New Roman" w:hAnsi="Gotham Rounded Light" w:cs="Arial"/>
          <w:bCs/>
          <w:sz w:val="18"/>
          <w:szCs w:val="18"/>
          <w:lang w:eastAsia="en-GB"/>
        </w:rPr>
        <w:t xml:space="preserve"> 6.1, forming part of the National Schools Netball Competition.</w:t>
      </w:r>
    </w:p>
    <w:p w14:paraId="3E0AB099" w14:textId="77777777" w:rsidR="0062005A" w:rsidRPr="00E842AC" w:rsidRDefault="0062005A" w:rsidP="00BC5218">
      <w:pPr>
        <w:spacing w:after="0" w:line="240" w:lineRule="auto"/>
        <w:rPr>
          <w:rFonts w:ascii="Gotham Rounded Light" w:eastAsia="Times New Roman" w:hAnsi="Gotham Rounded Light" w:cs="Arial"/>
          <w:bCs/>
          <w:sz w:val="18"/>
          <w:szCs w:val="18"/>
          <w:lang w:eastAsia="en-GB"/>
        </w:rPr>
      </w:pPr>
    </w:p>
    <w:p w14:paraId="3FA15766" w14:textId="2E991753" w:rsidR="008C0D2B" w:rsidRDefault="008C0D2B" w:rsidP="00BC5218">
      <w:pPr>
        <w:spacing w:after="0" w:line="240" w:lineRule="auto"/>
        <w:rPr>
          <w:rFonts w:ascii="Gotham Rounded Light" w:eastAsia="Times New Roman" w:hAnsi="Gotham Rounded Light" w:cs="Arial"/>
          <w:bCs/>
          <w:sz w:val="18"/>
          <w:szCs w:val="18"/>
          <w:lang w:eastAsia="en-GB"/>
        </w:rPr>
      </w:pPr>
      <w:r w:rsidRPr="009D31D8">
        <w:rPr>
          <w:rFonts w:ascii="Gotham Rounded Bold" w:eastAsia="Times New Roman" w:hAnsi="Gotham Rounded Bold" w:cs="Arial"/>
          <w:bCs/>
          <w:sz w:val="18"/>
          <w:szCs w:val="18"/>
          <w:lang w:eastAsia="en-GB"/>
        </w:rPr>
        <w:t>Medical Advisor</w:t>
      </w:r>
      <w:r w:rsidRPr="00E842AC">
        <w:rPr>
          <w:rFonts w:ascii="Gotham Rounded Light" w:eastAsia="Times New Roman" w:hAnsi="Gotham Rounded Light" w:cs="Arial"/>
          <w:bCs/>
          <w:sz w:val="18"/>
          <w:szCs w:val="18"/>
          <w:lang w:eastAsia="en-GB"/>
        </w:rPr>
        <w:t xml:space="preserve"> means </w:t>
      </w:r>
      <w:r w:rsidR="007B3D1D" w:rsidRPr="00E842AC">
        <w:rPr>
          <w:rFonts w:ascii="Gotham Rounded Light" w:eastAsia="Times New Roman" w:hAnsi="Gotham Rounded Light" w:cs="Arial"/>
          <w:bCs/>
          <w:sz w:val="18"/>
          <w:szCs w:val="18"/>
          <w:lang w:eastAsia="en-GB"/>
        </w:rPr>
        <w:t>the assigned Competition Medic or Competition Physiotherapist for the Competition</w:t>
      </w:r>
      <w:r w:rsidR="009E28B5" w:rsidRPr="00E842AC">
        <w:rPr>
          <w:rFonts w:ascii="Gotham Rounded Light" w:eastAsia="Times New Roman" w:hAnsi="Gotham Rounded Light" w:cs="Arial"/>
          <w:bCs/>
          <w:sz w:val="18"/>
          <w:szCs w:val="18"/>
          <w:lang w:eastAsia="en-GB"/>
        </w:rPr>
        <w:t xml:space="preserve"> Round</w:t>
      </w:r>
      <w:r w:rsidR="0062005A">
        <w:rPr>
          <w:rFonts w:ascii="Gotham Rounded Light" w:eastAsia="Times New Roman" w:hAnsi="Gotham Rounded Light" w:cs="Arial"/>
          <w:bCs/>
          <w:sz w:val="18"/>
          <w:szCs w:val="18"/>
          <w:lang w:eastAsia="en-GB"/>
        </w:rPr>
        <w:t>.</w:t>
      </w:r>
    </w:p>
    <w:p w14:paraId="42209BDA" w14:textId="77777777" w:rsidR="0062005A" w:rsidRPr="00E842AC" w:rsidRDefault="0062005A" w:rsidP="00BC5218">
      <w:pPr>
        <w:spacing w:after="0" w:line="240" w:lineRule="auto"/>
        <w:rPr>
          <w:rFonts w:ascii="Gotham Rounded Light" w:eastAsia="Times New Roman" w:hAnsi="Gotham Rounded Light" w:cs="Arial"/>
          <w:bCs/>
          <w:color w:val="FF0000"/>
          <w:sz w:val="18"/>
          <w:szCs w:val="18"/>
          <w:lang w:eastAsia="en-GB"/>
        </w:rPr>
      </w:pPr>
    </w:p>
    <w:p w14:paraId="2BA2B0C8" w14:textId="7807C5B8" w:rsidR="008C0D2B" w:rsidRDefault="008C0D2B" w:rsidP="00BC5218">
      <w:pPr>
        <w:pStyle w:val="ENNSpara3"/>
        <w:numPr>
          <w:ilvl w:val="0"/>
          <w:numId w:val="0"/>
        </w:numPr>
        <w:spacing w:before="0" w:after="0"/>
        <w:rPr>
          <w:rFonts w:ascii="Gotham Rounded Light" w:hAnsi="Gotham Rounded Light" w:cs="Arial"/>
          <w:bCs/>
          <w:sz w:val="18"/>
          <w:szCs w:val="18"/>
        </w:rPr>
      </w:pPr>
      <w:r w:rsidRPr="009D31D8">
        <w:rPr>
          <w:rFonts w:ascii="Gotham Rounded Bold" w:hAnsi="Gotham Rounded Bold" w:cs="Arial"/>
          <w:bCs/>
          <w:sz w:val="18"/>
          <w:szCs w:val="18"/>
        </w:rPr>
        <w:t>Player</w:t>
      </w:r>
      <w:r w:rsidRPr="00E842AC">
        <w:rPr>
          <w:rFonts w:ascii="Gotham Rounded Light" w:hAnsi="Gotham Rounded Light" w:cs="Arial"/>
          <w:bCs/>
          <w:sz w:val="18"/>
          <w:szCs w:val="18"/>
        </w:rPr>
        <w:t xml:space="preserve"> means an individual listed on the Squad Registration Sheet who may from time to time participate in a Match.</w:t>
      </w:r>
    </w:p>
    <w:p w14:paraId="1B64C27F" w14:textId="057970EC" w:rsidR="00F16523" w:rsidRDefault="00F16523" w:rsidP="00BC5218">
      <w:pPr>
        <w:pStyle w:val="ENNSpara3"/>
        <w:numPr>
          <w:ilvl w:val="0"/>
          <w:numId w:val="0"/>
        </w:numPr>
        <w:spacing w:before="0" w:after="0"/>
        <w:rPr>
          <w:rFonts w:ascii="Gotham Rounded Light" w:hAnsi="Gotham Rounded Light" w:cs="Arial"/>
          <w:bCs/>
          <w:sz w:val="18"/>
          <w:szCs w:val="18"/>
        </w:rPr>
      </w:pPr>
      <w:r w:rsidRPr="009D31D8">
        <w:rPr>
          <w:rFonts w:ascii="Gotham Rounded Bold" w:hAnsi="Gotham Rounded Bold" w:cs="Arial"/>
          <w:bCs/>
          <w:sz w:val="18"/>
          <w:szCs w:val="18"/>
        </w:rPr>
        <w:t>School</w:t>
      </w:r>
      <w:r w:rsidRPr="00E842AC">
        <w:rPr>
          <w:rFonts w:ascii="Gotham Rounded Light" w:hAnsi="Gotham Rounded Light" w:cs="Arial"/>
          <w:bCs/>
          <w:sz w:val="18"/>
          <w:szCs w:val="18"/>
        </w:rPr>
        <w:t xml:space="preserve"> means </w:t>
      </w:r>
      <w:r w:rsidR="007B3D1D" w:rsidRPr="00E842AC">
        <w:rPr>
          <w:rFonts w:ascii="Gotham Rounded Light" w:hAnsi="Gotham Rounded Light" w:cs="Arial"/>
          <w:bCs/>
          <w:sz w:val="18"/>
          <w:szCs w:val="18"/>
        </w:rPr>
        <w:t>an institution for education</w:t>
      </w:r>
      <w:r w:rsidR="00463B6D" w:rsidRPr="00E842AC">
        <w:rPr>
          <w:rFonts w:ascii="Gotham Rounded Light" w:hAnsi="Gotham Rounded Light" w:cs="Arial"/>
          <w:bCs/>
          <w:sz w:val="18"/>
          <w:szCs w:val="18"/>
        </w:rPr>
        <w:t>, which also includes colleges and universities (where appropriate)</w:t>
      </w:r>
      <w:r w:rsidR="0062005A">
        <w:rPr>
          <w:rFonts w:ascii="Gotham Rounded Light" w:hAnsi="Gotham Rounded Light" w:cs="Arial"/>
          <w:bCs/>
          <w:sz w:val="18"/>
          <w:szCs w:val="18"/>
        </w:rPr>
        <w:t>.</w:t>
      </w:r>
    </w:p>
    <w:p w14:paraId="1EEDC39C" w14:textId="77777777" w:rsidR="0062005A" w:rsidRPr="00E842AC" w:rsidRDefault="0062005A" w:rsidP="00BC5218">
      <w:pPr>
        <w:pStyle w:val="ENNSpara3"/>
        <w:numPr>
          <w:ilvl w:val="0"/>
          <w:numId w:val="0"/>
        </w:numPr>
        <w:spacing w:before="0" w:after="0"/>
        <w:rPr>
          <w:rFonts w:ascii="Gotham Rounded Light" w:hAnsi="Gotham Rounded Light" w:cs="Arial"/>
          <w:bCs/>
          <w:color w:val="FF0000"/>
          <w:sz w:val="18"/>
          <w:szCs w:val="18"/>
        </w:rPr>
      </w:pPr>
    </w:p>
    <w:p w14:paraId="038653D0" w14:textId="22760227" w:rsidR="008C0D2B" w:rsidRDefault="008C0D2B" w:rsidP="00BC5218">
      <w:pPr>
        <w:pStyle w:val="ENNSpara3"/>
        <w:numPr>
          <w:ilvl w:val="0"/>
          <w:numId w:val="0"/>
        </w:numPr>
        <w:spacing w:before="0" w:after="0"/>
        <w:rPr>
          <w:rFonts w:ascii="Gotham Rounded Light" w:hAnsi="Gotham Rounded Light" w:cs="Arial"/>
          <w:bCs/>
          <w:sz w:val="18"/>
          <w:szCs w:val="18"/>
        </w:rPr>
      </w:pPr>
      <w:r w:rsidRPr="009D31D8">
        <w:rPr>
          <w:rFonts w:ascii="Gotham Rounded Bold" w:hAnsi="Gotham Rounded Bold" w:cs="Arial"/>
          <w:bCs/>
          <w:sz w:val="18"/>
          <w:szCs w:val="18"/>
        </w:rPr>
        <w:t>Squad</w:t>
      </w:r>
      <w:r w:rsidRPr="00E842AC">
        <w:rPr>
          <w:rFonts w:ascii="Gotham Rounded Light" w:hAnsi="Gotham Rounded Light" w:cs="Arial"/>
          <w:bCs/>
          <w:sz w:val="18"/>
          <w:szCs w:val="18"/>
        </w:rPr>
        <w:t xml:space="preserve"> means the 12 Players listed on the Squad Registration Sheet from which a Team may be selected.</w:t>
      </w:r>
    </w:p>
    <w:p w14:paraId="243D5AC7" w14:textId="77777777" w:rsidR="0062005A" w:rsidRPr="00E842AC" w:rsidRDefault="0062005A" w:rsidP="00BC5218">
      <w:pPr>
        <w:pStyle w:val="ENNSpara3"/>
        <w:numPr>
          <w:ilvl w:val="0"/>
          <w:numId w:val="0"/>
        </w:numPr>
        <w:spacing w:before="0" w:after="0"/>
        <w:rPr>
          <w:rFonts w:ascii="Gotham Rounded Light" w:hAnsi="Gotham Rounded Light" w:cs="Arial"/>
          <w:bCs/>
          <w:sz w:val="18"/>
          <w:szCs w:val="18"/>
        </w:rPr>
      </w:pPr>
    </w:p>
    <w:p w14:paraId="534A0596" w14:textId="60D03824" w:rsidR="00906F7F" w:rsidRPr="00E842AC" w:rsidRDefault="00906F7F" w:rsidP="00BC5218">
      <w:pPr>
        <w:pStyle w:val="ENNSpara3"/>
        <w:numPr>
          <w:ilvl w:val="0"/>
          <w:numId w:val="0"/>
        </w:numPr>
        <w:spacing w:before="0" w:after="0"/>
        <w:rPr>
          <w:rFonts w:ascii="Gotham Rounded Light" w:hAnsi="Gotham Rounded Light" w:cs="Arial"/>
          <w:bCs/>
          <w:sz w:val="18"/>
          <w:szCs w:val="18"/>
        </w:rPr>
      </w:pPr>
      <w:r w:rsidRPr="009D31D8">
        <w:rPr>
          <w:rFonts w:ascii="Gotham Rounded Bold" w:hAnsi="Gotham Rounded Bold" w:cs="Arial"/>
          <w:bCs/>
          <w:sz w:val="18"/>
          <w:szCs w:val="18"/>
        </w:rPr>
        <w:lastRenderedPageBreak/>
        <w:t>Registration Period</w:t>
      </w:r>
      <w:r w:rsidRPr="00E842AC">
        <w:rPr>
          <w:rFonts w:ascii="Gotham Rounded Light" w:hAnsi="Gotham Rounded Light" w:cs="Arial"/>
          <w:bCs/>
          <w:sz w:val="18"/>
          <w:szCs w:val="18"/>
        </w:rPr>
        <w:t xml:space="preserve"> means the time scheduled prior to the first Match on the Competition Day for the administration, management and communication required. The LOC will notify a</w:t>
      </w:r>
      <w:r w:rsidR="00AC19DA" w:rsidRPr="00E842AC">
        <w:rPr>
          <w:rFonts w:ascii="Gotham Rounded Light" w:hAnsi="Gotham Rounded Light" w:cs="Arial"/>
          <w:bCs/>
          <w:sz w:val="18"/>
          <w:szCs w:val="18"/>
        </w:rPr>
        <w:t>ll</w:t>
      </w:r>
      <w:r w:rsidRPr="00E842AC">
        <w:rPr>
          <w:rFonts w:ascii="Gotham Rounded Light" w:hAnsi="Gotham Rounded Light" w:cs="Arial"/>
          <w:bCs/>
          <w:sz w:val="18"/>
          <w:szCs w:val="18"/>
        </w:rPr>
        <w:t xml:space="preserve"> participants of the </w:t>
      </w:r>
      <w:r w:rsidR="002F4052" w:rsidRPr="00E842AC">
        <w:rPr>
          <w:rFonts w:ascii="Gotham Rounded Light" w:hAnsi="Gotham Rounded Light" w:cs="Arial"/>
          <w:bCs/>
          <w:sz w:val="18"/>
          <w:szCs w:val="18"/>
        </w:rPr>
        <w:t>R</w:t>
      </w:r>
      <w:r w:rsidRPr="00E842AC">
        <w:rPr>
          <w:rFonts w:ascii="Gotham Rounded Light" w:hAnsi="Gotham Rounded Light" w:cs="Arial"/>
          <w:bCs/>
          <w:sz w:val="18"/>
          <w:szCs w:val="18"/>
        </w:rPr>
        <w:t xml:space="preserve">egistration </w:t>
      </w:r>
      <w:r w:rsidR="002F4052" w:rsidRPr="00E842AC">
        <w:rPr>
          <w:rFonts w:ascii="Gotham Rounded Light" w:hAnsi="Gotham Rounded Light" w:cs="Arial"/>
          <w:bCs/>
          <w:sz w:val="18"/>
          <w:szCs w:val="18"/>
        </w:rPr>
        <w:t>P</w:t>
      </w:r>
      <w:r w:rsidRPr="00E842AC">
        <w:rPr>
          <w:rFonts w:ascii="Gotham Rounded Light" w:hAnsi="Gotham Rounded Light" w:cs="Arial"/>
          <w:bCs/>
          <w:sz w:val="18"/>
          <w:szCs w:val="18"/>
        </w:rPr>
        <w:t>eriod in advance of the Competition Day.</w:t>
      </w:r>
    </w:p>
    <w:p w14:paraId="2F383F8C" w14:textId="77777777" w:rsidR="000E4E59" w:rsidRPr="00E842AC" w:rsidRDefault="000E4E59" w:rsidP="00BC5218">
      <w:pPr>
        <w:pStyle w:val="ENNSpara3"/>
        <w:numPr>
          <w:ilvl w:val="0"/>
          <w:numId w:val="0"/>
        </w:numPr>
        <w:spacing w:before="0" w:after="0"/>
        <w:rPr>
          <w:rFonts w:ascii="Gotham Rounded Light" w:hAnsi="Gotham Rounded Light" w:cs="Arial"/>
          <w:bCs/>
          <w:sz w:val="18"/>
          <w:szCs w:val="18"/>
        </w:rPr>
      </w:pPr>
    </w:p>
    <w:p w14:paraId="7F383161" w14:textId="77777777" w:rsidR="00A9399D" w:rsidRPr="00E842AC" w:rsidRDefault="008C0D2B" w:rsidP="00BC5218">
      <w:pPr>
        <w:pStyle w:val="ENNSpara3"/>
        <w:numPr>
          <w:ilvl w:val="0"/>
          <w:numId w:val="0"/>
        </w:numPr>
        <w:spacing w:before="0" w:after="0"/>
        <w:rPr>
          <w:rFonts w:ascii="Gotham Rounded Light" w:hAnsi="Gotham Rounded Light" w:cs="Arial"/>
          <w:bCs/>
          <w:sz w:val="18"/>
          <w:szCs w:val="18"/>
        </w:rPr>
      </w:pPr>
      <w:r w:rsidRPr="009D31D8">
        <w:rPr>
          <w:rFonts w:ascii="Gotham Rounded Bold" w:hAnsi="Gotham Rounded Bold" w:cs="Arial"/>
          <w:bCs/>
          <w:sz w:val="18"/>
          <w:szCs w:val="18"/>
        </w:rPr>
        <w:t>Teams</w:t>
      </w:r>
      <w:r w:rsidRPr="00E842AC">
        <w:rPr>
          <w:rFonts w:ascii="Gotham Rounded Light" w:hAnsi="Gotham Rounded Light" w:cs="Arial"/>
          <w:bCs/>
          <w:sz w:val="18"/>
          <w:szCs w:val="18"/>
        </w:rPr>
        <w:t xml:space="preserve"> means up to seven (7) Players actively participating in a Match at a given moment.</w:t>
      </w:r>
    </w:p>
    <w:p w14:paraId="4F19E378" w14:textId="77777777" w:rsidR="000E4E59" w:rsidRPr="00E842AC" w:rsidRDefault="000E4E59" w:rsidP="00BC5218">
      <w:pPr>
        <w:pStyle w:val="ENNSpara3"/>
        <w:numPr>
          <w:ilvl w:val="0"/>
          <w:numId w:val="0"/>
        </w:numPr>
        <w:spacing w:before="0" w:after="0"/>
        <w:rPr>
          <w:rFonts w:ascii="Gotham Rounded Light" w:hAnsi="Gotham Rounded Light" w:cs="Arial"/>
          <w:bCs/>
          <w:sz w:val="18"/>
          <w:szCs w:val="18"/>
        </w:rPr>
      </w:pPr>
    </w:p>
    <w:p w14:paraId="51DF355D" w14:textId="539B6B80" w:rsidR="002F0BC0" w:rsidRPr="00BC5218" w:rsidRDefault="00A9399D" w:rsidP="0022400D">
      <w:pPr>
        <w:pStyle w:val="ENNSpara3"/>
        <w:numPr>
          <w:ilvl w:val="0"/>
          <w:numId w:val="0"/>
        </w:numPr>
        <w:spacing w:before="0" w:after="0"/>
        <w:rPr>
          <w:rFonts w:ascii="Gotham Rounded Light" w:hAnsi="Gotham Rounded Light" w:cs="Arial"/>
          <w:sz w:val="18"/>
          <w:szCs w:val="18"/>
        </w:rPr>
      </w:pPr>
      <w:r w:rsidRPr="009D31D8">
        <w:rPr>
          <w:rFonts w:ascii="Gotham Rounded Bold" w:hAnsi="Gotham Rounded Bold" w:cs="Arial"/>
          <w:bCs/>
          <w:sz w:val="18"/>
          <w:szCs w:val="18"/>
        </w:rPr>
        <w:t>Team Officials</w:t>
      </w:r>
      <w:r w:rsidRPr="00E842AC">
        <w:rPr>
          <w:rFonts w:ascii="Gotham Rounded Light" w:hAnsi="Gotham Rounded Light" w:cs="Arial"/>
          <w:bCs/>
          <w:sz w:val="18"/>
          <w:szCs w:val="18"/>
        </w:rPr>
        <w:t xml:space="preserve"> mean the individuals that are listed on the Squad Registration Sheet and include the Coach, Team Manager and up to three (3) other personnel, at least one (1) of whom must be a primary care </w:t>
      </w:r>
      <w:r w:rsidR="00261FF2" w:rsidRPr="00E842AC">
        <w:rPr>
          <w:rFonts w:ascii="Gotham Rounded Light" w:hAnsi="Gotham Rounded Light" w:cs="Arial"/>
          <w:bCs/>
          <w:sz w:val="18"/>
          <w:szCs w:val="18"/>
        </w:rPr>
        <w:t>person</w:t>
      </w:r>
      <w:r w:rsidR="0022400D">
        <w:rPr>
          <w:rFonts w:ascii="Gotham Rounded Light" w:hAnsi="Gotham Rounded Light" w:cs="Arial"/>
          <w:bCs/>
          <w:sz w:val="18"/>
          <w:szCs w:val="18"/>
        </w:rPr>
        <w:t>.</w:t>
      </w:r>
    </w:p>
    <w:sectPr w:rsidR="002F0BC0" w:rsidRPr="00BC5218" w:rsidSect="0022400D">
      <w:headerReference w:type="default" r:id="rId13"/>
      <w:pgSz w:w="11906" w:h="16838"/>
      <w:pgMar w:top="1440" w:right="1440" w:bottom="1440" w:left="1440" w:header="0"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39D1" w14:textId="77777777" w:rsidR="00B4427B" w:rsidRDefault="00B4427B" w:rsidP="00BC521B">
      <w:pPr>
        <w:spacing w:after="0" w:line="240" w:lineRule="auto"/>
      </w:pPr>
      <w:r>
        <w:separator/>
      </w:r>
    </w:p>
  </w:endnote>
  <w:endnote w:type="continuationSeparator" w:id="0">
    <w:p w14:paraId="2A272A56" w14:textId="77777777" w:rsidR="00B4427B" w:rsidRDefault="00B4427B" w:rsidP="00BC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Rounded Light">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ld">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1FD6" w14:textId="77777777" w:rsidR="00B4427B" w:rsidRDefault="00B4427B" w:rsidP="00BC521B">
      <w:pPr>
        <w:spacing w:after="0" w:line="240" w:lineRule="auto"/>
      </w:pPr>
      <w:r>
        <w:separator/>
      </w:r>
    </w:p>
  </w:footnote>
  <w:footnote w:type="continuationSeparator" w:id="0">
    <w:p w14:paraId="219B3C22" w14:textId="77777777" w:rsidR="00B4427B" w:rsidRDefault="00B4427B" w:rsidP="00BC5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8865" w14:textId="7AEC3957" w:rsidR="00F86EA4" w:rsidRDefault="0022400D" w:rsidP="00DA0C9B">
    <w:pPr>
      <w:pStyle w:val="Header"/>
      <w:tabs>
        <w:tab w:val="left" w:pos="3120"/>
      </w:tabs>
    </w:pPr>
    <w:r w:rsidRPr="00BC5218">
      <w:rPr>
        <w:rFonts w:ascii="Gotham Rounded Light" w:hAnsi="Gotham Rounded Light" w:cs="Arial"/>
        <w:noProof/>
        <w:sz w:val="18"/>
        <w:szCs w:val="18"/>
        <w:lang w:eastAsia="en-GB"/>
      </w:rPr>
      <w:drawing>
        <wp:anchor distT="0" distB="0" distL="114300" distR="114300" simplePos="0" relativeHeight="251659264" behindDoc="1" locked="0" layoutInCell="1" allowOverlap="1" wp14:anchorId="5360BB6F" wp14:editId="331625A1">
          <wp:simplePos x="0" y="0"/>
          <wp:positionH relativeFrom="column">
            <wp:posOffset>-895350</wp:posOffset>
          </wp:positionH>
          <wp:positionV relativeFrom="paragraph">
            <wp:posOffset>19050</wp:posOffset>
          </wp:positionV>
          <wp:extent cx="914400" cy="1290320"/>
          <wp:effectExtent l="0" t="0" r="0" b="5080"/>
          <wp:wrapNone/>
          <wp:docPr id="14" name="Picture 14" descr="C:\Users\ian.holloway\AppData\Local\Microsoft\Windows\Temporary Internet Files\Content.Word\COMPS_SCHOOLS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n.holloway\AppData\Local\Microsoft\Windows\Temporary Internet Files\Content.Word\COMPS_SCHOOLS LOGO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EA4">
      <w:tab/>
    </w:r>
    <w:r w:rsidR="00F86EA4">
      <w:tab/>
    </w:r>
    <w:r w:rsidR="00F86EA4">
      <w:tab/>
    </w:r>
  </w:p>
  <w:p w14:paraId="6A533F83" w14:textId="77777777" w:rsidR="00F86EA4" w:rsidRDefault="00F86E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7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C17467"/>
    <w:multiLevelType w:val="multilevel"/>
    <w:tmpl w:val="0A5605E4"/>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lowerLetter"/>
      <w:lvlText w:val="%9)"/>
      <w:lvlJc w:val="left"/>
      <w:pPr>
        <w:ind w:left="2520" w:hanging="2160"/>
      </w:pPr>
      <w:rPr>
        <w:rFonts w:hint="default"/>
      </w:rPr>
    </w:lvl>
  </w:abstractNum>
  <w:abstractNum w:abstractNumId="2" w15:restartNumberingAfterBreak="0">
    <w:nsid w:val="1F21606C"/>
    <w:multiLevelType w:val="hybridMultilevel"/>
    <w:tmpl w:val="C9E4E472"/>
    <w:lvl w:ilvl="0" w:tplc="78A0EFE6">
      <w:start w:val="2"/>
      <w:numFmt w:val="bullet"/>
      <w:lvlText w:val="-"/>
      <w:lvlJc w:val="left"/>
      <w:pPr>
        <w:ind w:left="1664" w:hanging="360"/>
      </w:pPr>
      <w:rPr>
        <w:rFonts w:ascii="Gotham Rounded Light" w:eastAsia="Times New Roman" w:hAnsi="Gotham Rounded Light" w:cs="Aria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3" w15:restartNumberingAfterBreak="0">
    <w:nsid w:val="268A4896"/>
    <w:multiLevelType w:val="hybridMultilevel"/>
    <w:tmpl w:val="10866874"/>
    <w:lvl w:ilvl="0" w:tplc="08090017">
      <w:start w:val="1"/>
      <w:numFmt w:val="lowerLetter"/>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26D877F7"/>
    <w:multiLevelType w:val="hybridMultilevel"/>
    <w:tmpl w:val="92124588"/>
    <w:lvl w:ilvl="0" w:tplc="FFFFFFFF">
      <w:start w:val="1"/>
      <w:numFmt w:val="lowerLetter"/>
      <w:lvlText w:val="%1)"/>
      <w:lvlJc w:val="left"/>
      <w:pPr>
        <w:ind w:left="1584" w:hanging="360"/>
      </w:p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5" w15:restartNumberingAfterBreak="0">
    <w:nsid w:val="2CF43545"/>
    <w:multiLevelType w:val="hybridMultilevel"/>
    <w:tmpl w:val="2C180B14"/>
    <w:lvl w:ilvl="0" w:tplc="FFFFFFFF">
      <w:start w:val="1"/>
      <w:numFmt w:val="lowerLetter"/>
      <w:lvlText w:val="%1)"/>
      <w:lvlJc w:val="left"/>
      <w:pPr>
        <w:ind w:left="1584" w:hanging="360"/>
      </w:p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6" w15:restartNumberingAfterBreak="0">
    <w:nsid w:val="2DA851CD"/>
    <w:multiLevelType w:val="hybridMultilevel"/>
    <w:tmpl w:val="F0441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15221"/>
    <w:multiLevelType w:val="hybridMultilevel"/>
    <w:tmpl w:val="3542705E"/>
    <w:lvl w:ilvl="0" w:tplc="FFFFFFFF">
      <w:start w:val="1"/>
      <w:numFmt w:val="lowerLetter"/>
      <w:lvlText w:val="%1)"/>
      <w:lvlJc w:val="left"/>
      <w:pPr>
        <w:ind w:left="1584" w:hanging="360"/>
      </w:p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start w:val="1"/>
      <w:numFmt w:val="lowerRoman"/>
      <w:lvlText w:val="%9."/>
      <w:lvlJc w:val="right"/>
      <w:pPr>
        <w:ind w:left="7344" w:hanging="180"/>
      </w:pPr>
    </w:lvl>
  </w:abstractNum>
  <w:abstractNum w:abstractNumId="8" w15:restartNumberingAfterBreak="0">
    <w:nsid w:val="32581A9F"/>
    <w:multiLevelType w:val="hybridMultilevel"/>
    <w:tmpl w:val="31003A1A"/>
    <w:lvl w:ilvl="0" w:tplc="FFFFFFFF">
      <w:start w:val="1"/>
      <w:numFmt w:val="lowerLetter"/>
      <w:lvlText w:val="%1)"/>
      <w:lvlJc w:val="left"/>
      <w:pPr>
        <w:ind w:left="1584" w:hanging="360"/>
      </w:p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9" w15:restartNumberingAfterBreak="0">
    <w:nsid w:val="38CD56F7"/>
    <w:multiLevelType w:val="multilevel"/>
    <w:tmpl w:val="00761CC4"/>
    <w:lvl w:ilvl="0">
      <w:start w:val="1"/>
      <w:numFmt w:val="decimal"/>
      <w:lvlText w:val="%1."/>
      <w:lvlJc w:val="left"/>
      <w:pPr>
        <w:ind w:left="340" w:hanging="340"/>
      </w:pPr>
      <w:rPr>
        <w:rFonts w:ascii="Gotham Rounded Bold" w:hAnsi="Gotham Rounded Bold" w:hint="default"/>
        <w:sz w:val="22"/>
      </w:rPr>
    </w:lvl>
    <w:lvl w:ilvl="1">
      <w:start w:val="1"/>
      <w:numFmt w:val="decimal"/>
      <w:lvlText w:val="%1.%2."/>
      <w:lvlJc w:val="left"/>
      <w:pPr>
        <w:ind w:left="907" w:hanging="547"/>
      </w:pPr>
      <w:rPr>
        <w:rFonts w:ascii="Gotham Rounded Bold" w:hAnsi="Gotham Rounded Bold" w:hint="default"/>
      </w:rPr>
    </w:lvl>
    <w:lvl w:ilvl="2">
      <w:start w:val="1"/>
      <w:numFmt w:val="decimal"/>
      <w:lvlText w:val="%1.%2.%3."/>
      <w:lvlJc w:val="left"/>
      <w:pPr>
        <w:ind w:left="1304" w:hanging="584"/>
      </w:pPr>
      <w:rPr>
        <w:rFonts w:ascii="Gotham Rounded Bold" w:hAnsi="Gotham Rounded Bold" w:hint="default"/>
      </w:rPr>
    </w:lvl>
    <w:lvl w:ilvl="3">
      <w:start w:val="1"/>
      <w:numFmt w:val="decimal"/>
      <w:lvlText w:val="%1.%2.%3.%4."/>
      <w:lvlJc w:val="left"/>
      <w:pPr>
        <w:ind w:left="1758" w:hanging="678"/>
      </w:pPr>
      <w:rPr>
        <w:rFonts w:ascii="Gotham Rounded Bold" w:hAnsi="Gotham Rounded Bold"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714E8E"/>
    <w:multiLevelType w:val="multilevel"/>
    <w:tmpl w:val="3B602556"/>
    <w:lvl w:ilvl="0">
      <w:start w:val="1"/>
      <w:numFmt w:val="decimal"/>
      <w:lvlText w:val="%1."/>
      <w:lvlJc w:val="left"/>
      <w:pPr>
        <w:ind w:left="423" w:hanging="990"/>
      </w:pPr>
      <w:rPr>
        <w:rFonts w:hint="default"/>
      </w:rPr>
    </w:lvl>
    <w:lvl w:ilvl="1">
      <w:start w:val="1"/>
      <w:numFmt w:val="decimal"/>
      <w:pStyle w:val="subpara"/>
      <w:isLgl/>
      <w:lvlText w:val="%1.%2"/>
      <w:lvlJc w:val="left"/>
      <w:pPr>
        <w:ind w:left="-192" w:hanging="375"/>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11" w15:restartNumberingAfterBreak="0">
    <w:nsid w:val="44D27CF9"/>
    <w:multiLevelType w:val="multilevel"/>
    <w:tmpl w:val="0A5605E4"/>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lowerLetter"/>
      <w:lvlText w:val="%9)"/>
      <w:lvlJc w:val="left"/>
      <w:pPr>
        <w:ind w:left="2520" w:hanging="2160"/>
      </w:pPr>
      <w:rPr>
        <w:rFonts w:hint="default"/>
      </w:rPr>
    </w:lvl>
  </w:abstractNum>
  <w:abstractNum w:abstractNumId="12" w15:restartNumberingAfterBreak="0">
    <w:nsid w:val="49EE646A"/>
    <w:multiLevelType w:val="hybridMultilevel"/>
    <w:tmpl w:val="6E5C40AA"/>
    <w:lvl w:ilvl="0" w:tplc="FFFFFFFF">
      <w:start w:val="1"/>
      <w:numFmt w:val="lowerLetter"/>
      <w:lvlText w:val="%1)"/>
      <w:lvlJc w:val="left"/>
      <w:pPr>
        <w:ind w:left="1584" w:hanging="360"/>
      </w:p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13" w15:restartNumberingAfterBreak="0">
    <w:nsid w:val="51A020C0"/>
    <w:multiLevelType w:val="hybridMultilevel"/>
    <w:tmpl w:val="06DEB716"/>
    <w:lvl w:ilvl="0" w:tplc="FFFFFFFF">
      <w:start w:val="1"/>
      <w:numFmt w:val="lowerLetter"/>
      <w:lvlText w:val="%1)"/>
      <w:lvlJc w:val="left"/>
      <w:pPr>
        <w:ind w:left="1584" w:hanging="360"/>
      </w:p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14" w15:restartNumberingAfterBreak="0">
    <w:nsid w:val="54A75151"/>
    <w:multiLevelType w:val="multilevel"/>
    <w:tmpl w:val="5436F3AE"/>
    <w:lvl w:ilvl="0">
      <w:start w:val="1"/>
      <w:numFmt w:val="decimal"/>
      <w:pStyle w:val="NSHeading1"/>
      <w:lvlText w:val="%1."/>
      <w:lvlJc w:val="left"/>
      <w:pPr>
        <w:ind w:left="720" w:hanging="360"/>
      </w:pPr>
      <w:rPr>
        <w:rFonts w:hint="default"/>
      </w:rPr>
    </w:lvl>
    <w:lvl w:ilvl="1">
      <w:start w:val="1"/>
      <w:numFmt w:val="upperLetter"/>
      <w:lvlText w:val="A%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pStyle w:val="ENNSpara3"/>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6D15E28"/>
    <w:multiLevelType w:val="hybridMultilevel"/>
    <w:tmpl w:val="C94CF5B4"/>
    <w:lvl w:ilvl="0" w:tplc="FFFFFFFF">
      <w:start w:val="1"/>
      <w:numFmt w:val="lowerLetter"/>
      <w:lvlText w:val="%1)"/>
      <w:lvlJc w:val="left"/>
      <w:pPr>
        <w:ind w:left="1584" w:hanging="360"/>
      </w:p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16" w15:restartNumberingAfterBreak="0">
    <w:nsid w:val="57E93E8A"/>
    <w:multiLevelType w:val="hybridMultilevel"/>
    <w:tmpl w:val="F12828FE"/>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7" w15:restartNumberingAfterBreak="0">
    <w:nsid w:val="58B01B7C"/>
    <w:multiLevelType w:val="hybridMultilevel"/>
    <w:tmpl w:val="B66E3A10"/>
    <w:lvl w:ilvl="0" w:tplc="78A0EFE6">
      <w:start w:val="2"/>
      <w:numFmt w:val="bullet"/>
      <w:lvlText w:val="-"/>
      <w:lvlJc w:val="left"/>
      <w:pPr>
        <w:ind w:left="1152" w:hanging="360"/>
      </w:pPr>
      <w:rPr>
        <w:rFonts w:ascii="Gotham Rounded Light" w:eastAsia="Times New Roman" w:hAnsi="Gotham Rounded Light" w:cs="Arial" w:hint="default"/>
      </w:rPr>
    </w:lvl>
    <w:lvl w:ilvl="1" w:tplc="78A0EFE6">
      <w:start w:val="2"/>
      <w:numFmt w:val="bullet"/>
      <w:lvlText w:val="-"/>
      <w:lvlJc w:val="left"/>
      <w:pPr>
        <w:ind w:left="1872" w:hanging="360"/>
      </w:pPr>
      <w:rPr>
        <w:rFonts w:ascii="Gotham Rounded Light" w:eastAsia="Times New Roman" w:hAnsi="Gotham Rounded Light" w:cs="Arial"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5B465637"/>
    <w:multiLevelType w:val="hybridMultilevel"/>
    <w:tmpl w:val="EBC23328"/>
    <w:lvl w:ilvl="0" w:tplc="FFFFFFFF">
      <w:start w:val="1"/>
      <w:numFmt w:val="lowerLetter"/>
      <w:lvlText w:val="%1)"/>
      <w:lvlJc w:val="left"/>
      <w:pPr>
        <w:ind w:left="1584" w:hanging="360"/>
      </w:p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19" w15:restartNumberingAfterBreak="0">
    <w:nsid w:val="5B5C0FAA"/>
    <w:multiLevelType w:val="hybridMultilevel"/>
    <w:tmpl w:val="EC4493EA"/>
    <w:lvl w:ilvl="0" w:tplc="FFFFFFFF">
      <w:start w:val="1"/>
      <w:numFmt w:val="lowerLetter"/>
      <w:lvlText w:val="%1)"/>
      <w:lvlJc w:val="left"/>
      <w:pPr>
        <w:ind w:left="1584" w:hanging="360"/>
      </w:p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20" w15:restartNumberingAfterBreak="0">
    <w:nsid w:val="64D043C9"/>
    <w:multiLevelType w:val="hybridMultilevel"/>
    <w:tmpl w:val="5664B90E"/>
    <w:lvl w:ilvl="0" w:tplc="08090017">
      <w:start w:val="1"/>
      <w:numFmt w:val="lowerLetter"/>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D786352"/>
    <w:multiLevelType w:val="hybridMultilevel"/>
    <w:tmpl w:val="25BACF34"/>
    <w:lvl w:ilvl="0" w:tplc="08090017">
      <w:start w:val="1"/>
      <w:numFmt w:val="lowerLetter"/>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22" w15:restartNumberingAfterBreak="0">
    <w:nsid w:val="769C0B4E"/>
    <w:multiLevelType w:val="hybridMultilevel"/>
    <w:tmpl w:val="F12828FE"/>
    <w:lvl w:ilvl="0" w:tplc="FFFFFFFF">
      <w:start w:val="1"/>
      <w:numFmt w:val="lowerLetter"/>
      <w:lvlText w:val="%1)"/>
      <w:lvlJc w:val="left"/>
      <w:pPr>
        <w:ind w:left="1584" w:hanging="360"/>
      </w:p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num w:numId="1" w16cid:durableId="1303540670">
    <w:abstractNumId w:val="14"/>
  </w:num>
  <w:num w:numId="2" w16cid:durableId="612631399">
    <w:abstractNumId w:val="11"/>
  </w:num>
  <w:num w:numId="3" w16cid:durableId="2042170669">
    <w:abstractNumId w:val="1"/>
  </w:num>
  <w:num w:numId="4" w16cid:durableId="1939679881">
    <w:abstractNumId w:val="20"/>
  </w:num>
  <w:num w:numId="5" w16cid:durableId="1035621274">
    <w:abstractNumId w:val="10"/>
  </w:num>
  <w:num w:numId="6" w16cid:durableId="1389303420">
    <w:abstractNumId w:val="3"/>
  </w:num>
  <w:num w:numId="7" w16cid:durableId="824129871">
    <w:abstractNumId w:val="6"/>
  </w:num>
  <w:num w:numId="8" w16cid:durableId="1380662463">
    <w:abstractNumId w:val="9"/>
  </w:num>
  <w:num w:numId="9" w16cid:durableId="598373735">
    <w:abstractNumId w:val="17"/>
  </w:num>
  <w:num w:numId="10" w16cid:durableId="1151871200">
    <w:abstractNumId w:val="16"/>
  </w:num>
  <w:num w:numId="11" w16cid:durableId="529879879">
    <w:abstractNumId w:val="2"/>
  </w:num>
  <w:num w:numId="12" w16cid:durableId="643387857">
    <w:abstractNumId w:val="19"/>
  </w:num>
  <w:num w:numId="13" w16cid:durableId="340746419">
    <w:abstractNumId w:val="13"/>
  </w:num>
  <w:num w:numId="14" w16cid:durableId="72246765">
    <w:abstractNumId w:val="12"/>
  </w:num>
  <w:num w:numId="15" w16cid:durableId="18625969">
    <w:abstractNumId w:val="15"/>
  </w:num>
  <w:num w:numId="16" w16cid:durableId="174005502">
    <w:abstractNumId w:val="7"/>
  </w:num>
  <w:num w:numId="17" w16cid:durableId="1629700416">
    <w:abstractNumId w:val="5"/>
  </w:num>
  <w:num w:numId="18" w16cid:durableId="1345018469">
    <w:abstractNumId w:val="18"/>
  </w:num>
  <w:num w:numId="19" w16cid:durableId="201211159">
    <w:abstractNumId w:val="8"/>
  </w:num>
  <w:num w:numId="20" w16cid:durableId="163908944">
    <w:abstractNumId w:val="4"/>
  </w:num>
  <w:num w:numId="21" w16cid:durableId="114914158">
    <w:abstractNumId w:val="0"/>
  </w:num>
  <w:num w:numId="22" w16cid:durableId="1746105419">
    <w:abstractNumId w:val="22"/>
  </w:num>
  <w:num w:numId="23" w16cid:durableId="12433007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m Wordsworth">
    <w15:presenceInfo w15:providerId="AD" w15:userId="S::Liam.Wordsworth@englandnetball.co.uk::6079e185-64f5-4c77-bdaa-eb046f8634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6F"/>
    <w:rsid w:val="00014E5C"/>
    <w:rsid w:val="00015B30"/>
    <w:rsid w:val="000252A7"/>
    <w:rsid w:val="000323AB"/>
    <w:rsid w:val="00044BEE"/>
    <w:rsid w:val="00051669"/>
    <w:rsid w:val="00054EE0"/>
    <w:rsid w:val="0006232C"/>
    <w:rsid w:val="00062BD5"/>
    <w:rsid w:val="00063D66"/>
    <w:rsid w:val="00067A11"/>
    <w:rsid w:val="00075D0D"/>
    <w:rsid w:val="0007615F"/>
    <w:rsid w:val="00081E32"/>
    <w:rsid w:val="0008395E"/>
    <w:rsid w:val="00084292"/>
    <w:rsid w:val="00084D16"/>
    <w:rsid w:val="000921B8"/>
    <w:rsid w:val="0009303B"/>
    <w:rsid w:val="00094474"/>
    <w:rsid w:val="000968B4"/>
    <w:rsid w:val="000B31BB"/>
    <w:rsid w:val="000B69AE"/>
    <w:rsid w:val="000C27D0"/>
    <w:rsid w:val="000C31E2"/>
    <w:rsid w:val="000C3FE8"/>
    <w:rsid w:val="000C432F"/>
    <w:rsid w:val="000C5E1D"/>
    <w:rsid w:val="000D0D7A"/>
    <w:rsid w:val="000D43AE"/>
    <w:rsid w:val="000D691E"/>
    <w:rsid w:val="000E4E59"/>
    <w:rsid w:val="000E634D"/>
    <w:rsid w:val="000F2C2F"/>
    <w:rsid w:val="0010010A"/>
    <w:rsid w:val="001021B2"/>
    <w:rsid w:val="00111377"/>
    <w:rsid w:val="00111540"/>
    <w:rsid w:val="00130105"/>
    <w:rsid w:val="00130731"/>
    <w:rsid w:val="00130FC3"/>
    <w:rsid w:val="0013199E"/>
    <w:rsid w:val="00142389"/>
    <w:rsid w:val="0014357A"/>
    <w:rsid w:val="00143C4F"/>
    <w:rsid w:val="00146D7F"/>
    <w:rsid w:val="00147DBC"/>
    <w:rsid w:val="00152A93"/>
    <w:rsid w:val="001531A2"/>
    <w:rsid w:val="001573B5"/>
    <w:rsid w:val="00161C69"/>
    <w:rsid w:val="00173376"/>
    <w:rsid w:val="00173FCE"/>
    <w:rsid w:val="00185834"/>
    <w:rsid w:val="00195784"/>
    <w:rsid w:val="001A212D"/>
    <w:rsid w:val="001A29D2"/>
    <w:rsid w:val="001A7500"/>
    <w:rsid w:val="001B4469"/>
    <w:rsid w:val="001B71B0"/>
    <w:rsid w:val="001C65DE"/>
    <w:rsid w:val="001D5027"/>
    <w:rsid w:val="001F37AA"/>
    <w:rsid w:val="0020233B"/>
    <w:rsid w:val="002119EF"/>
    <w:rsid w:val="00213E1C"/>
    <w:rsid w:val="00216D41"/>
    <w:rsid w:val="00217777"/>
    <w:rsid w:val="00223D0B"/>
    <w:rsid w:val="0022400D"/>
    <w:rsid w:val="002265AD"/>
    <w:rsid w:val="00230114"/>
    <w:rsid w:val="002353E0"/>
    <w:rsid w:val="00236577"/>
    <w:rsid w:val="00237039"/>
    <w:rsid w:val="00241127"/>
    <w:rsid w:val="00244183"/>
    <w:rsid w:val="00245A65"/>
    <w:rsid w:val="00245DF6"/>
    <w:rsid w:val="002476EF"/>
    <w:rsid w:val="00261FF2"/>
    <w:rsid w:val="00270F13"/>
    <w:rsid w:val="002760DC"/>
    <w:rsid w:val="00280E06"/>
    <w:rsid w:val="002838CD"/>
    <w:rsid w:val="0028668D"/>
    <w:rsid w:val="00286A32"/>
    <w:rsid w:val="00296A21"/>
    <w:rsid w:val="002A3890"/>
    <w:rsid w:val="002B3696"/>
    <w:rsid w:val="002B4621"/>
    <w:rsid w:val="002B68DA"/>
    <w:rsid w:val="002C0A53"/>
    <w:rsid w:val="002C6F56"/>
    <w:rsid w:val="002D22D4"/>
    <w:rsid w:val="002D32F3"/>
    <w:rsid w:val="002E1127"/>
    <w:rsid w:val="002E2CCD"/>
    <w:rsid w:val="002E3EC3"/>
    <w:rsid w:val="002E6693"/>
    <w:rsid w:val="002F0BC0"/>
    <w:rsid w:val="002F2266"/>
    <w:rsid w:val="002F4052"/>
    <w:rsid w:val="002F6B5C"/>
    <w:rsid w:val="0030001C"/>
    <w:rsid w:val="0030261F"/>
    <w:rsid w:val="0030615B"/>
    <w:rsid w:val="00307B87"/>
    <w:rsid w:val="00312322"/>
    <w:rsid w:val="003146F1"/>
    <w:rsid w:val="00317CBF"/>
    <w:rsid w:val="00322E07"/>
    <w:rsid w:val="003271FE"/>
    <w:rsid w:val="00331702"/>
    <w:rsid w:val="00331A96"/>
    <w:rsid w:val="00335E3A"/>
    <w:rsid w:val="003417C4"/>
    <w:rsid w:val="00357DF0"/>
    <w:rsid w:val="00360383"/>
    <w:rsid w:val="00363120"/>
    <w:rsid w:val="00363D55"/>
    <w:rsid w:val="003644A9"/>
    <w:rsid w:val="003706C2"/>
    <w:rsid w:val="00370C20"/>
    <w:rsid w:val="003746EC"/>
    <w:rsid w:val="00381024"/>
    <w:rsid w:val="00383CAA"/>
    <w:rsid w:val="00386231"/>
    <w:rsid w:val="0038676A"/>
    <w:rsid w:val="00387ED9"/>
    <w:rsid w:val="003A2765"/>
    <w:rsid w:val="003B1D54"/>
    <w:rsid w:val="003B3046"/>
    <w:rsid w:val="003B40F5"/>
    <w:rsid w:val="003B56C3"/>
    <w:rsid w:val="003C52A6"/>
    <w:rsid w:val="003D7827"/>
    <w:rsid w:val="003D7DD0"/>
    <w:rsid w:val="003E5DFA"/>
    <w:rsid w:val="003E6D3E"/>
    <w:rsid w:val="003F6742"/>
    <w:rsid w:val="0040160B"/>
    <w:rsid w:val="00407DD0"/>
    <w:rsid w:val="00417090"/>
    <w:rsid w:val="00423C4B"/>
    <w:rsid w:val="004265B6"/>
    <w:rsid w:val="004265D6"/>
    <w:rsid w:val="00431AB5"/>
    <w:rsid w:val="00432605"/>
    <w:rsid w:val="00433BD5"/>
    <w:rsid w:val="00435013"/>
    <w:rsid w:val="00435319"/>
    <w:rsid w:val="00436BC6"/>
    <w:rsid w:val="00437CF2"/>
    <w:rsid w:val="00441E44"/>
    <w:rsid w:val="00463B6D"/>
    <w:rsid w:val="004667AA"/>
    <w:rsid w:val="0047731A"/>
    <w:rsid w:val="00477CA5"/>
    <w:rsid w:val="00486821"/>
    <w:rsid w:val="00497322"/>
    <w:rsid w:val="004A0BDC"/>
    <w:rsid w:val="004A3DCD"/>
    <w:rsid w:val="004B2A91"/>
    <w:rsid w:val="004C0285"/>
    <w:rsid w:val="004C1506"/>
    <w:rsid w:val="004C6BE0"/>
    <w:rsid w:val="004D0545"/>
    <w:rsid w:val="004D13E0"/>
    <w:rsid w:val="004D3BC8"/>
    <w:rsid w:val="004D7B2F"/>
    <w:rsid w:val="004E0407"/>
    <w:rsid w:val="004E554A"/>
    <w:rsid w:val="004F142A"/>
    <w:rsid w:val="004F2B12"/>
    <w:rsid w:val="00501CB6"/>
    <w:rsid w:val="005037B8"/>
    <w:rsid w:val="005112AA"/>
    <w:rsid w:val="00515857"/>
    <w:rsid w:val="005218AC"/>
    <w:rsid w:val="005228B0"/>
    <w:rsid w:val="00523271"/>
    <w:rsid w:val="0053046D"/>
    <w:rsid w:val="0054661B"/>
    <w:rsid w:val="005508A8"/>
    <w:rsid w:val="00553B8F"/>
    <w:rsid w:val="00563914"/>
    <w:rsid w:val="0058591D"/>
    <w:rsid w:val="0058693C"/>
    <w:rsid w:val="0059026B"/>
    <w:rsid w:val="00592AA9"/>
    <w:rsid w:val="005934D7"/>
    <w:rsid w:val="005A0F11"/>
    <w:rsid w:val="005A29D6"/>
    <w:rsid w:val="005A5C7D"/>
    <w:rsid w:val="005B60D6"/>
    <w:rsid w:val="005D2AE2"/>
    <w:rsid w:val="005D4256"/>
    <w:rsid w:val="005E2B96"/>
    <w:rsid w:val="005E7650"/>
    <w:rsid w:val="005F4A4C"/>
    <w:rsid w:val="005F59C7"/>
    <w:rsid w:val="005F5C1B"/>
    <w:rsid w:val="005F72CF"/>
    <w:rsid w:val="00601C30"/>
    <w:rsid w:val="00602218"/>
    <w:rsid w:val="006025E9"/>
    <w:rsid w:val="0060529F"/>
    <w:rsid w:val="00612959"/>
    <w:rsid w:val="00613C6A"/>
    <w:rsid w:val="0062003C"/>
    <w:rsid w:val="0062005A"/>
    <w:rsid w:val="00625DF6"/>
    <w:rsid w:val="00631749"/>
    <w:rsid w:val="0063294D"/>
    <w:rsid w:val="00635D58"/>
    <w:rsid w:val="00637037"/>
    <w:rsid w:val="00641714"/>
    <w:rsid w:val="00642BB9"/>
    <w:rsid w:val="00642E58"/>
    <w:rsid w:val="00646A22"/>
    <w:rsid w:val="00646C86"/>
    <w:rsid w:val="006474E1"/>
    <w:rsid w:val="0065348F"/>
    <w:rsid w:val="006558AB"/>
    <w:rsid w:val="00656882"/>
    <w:rsid w:val="0066069D"/>
    <w:rsid w:val="00661366"/>
    <w:rsid w:val="006703DF"/>
    <w:rsid w:val="00674B8C"/>
    <w:rsid w:val="00683105"/>
    <w:rsid w:val="006832CB"/>
    <w:rsid w:val="00683FA5"/>
    <w:rsid w:val="00685258"/>
    <w:rsid w:val="0068638C"/>
    <w:rsid w:val="00696297"/>
    <w:rsid w:val="006A0A61"/>
    <w:rsid w:val="006A2E2C"/>
    <w:rsid w:val="006B1F3A"/>
    <w:rsid w:val="006D490D"/>
    <w:rsid w:val="006E0F74"/>
    <w:rsid w:val="006E2A6C"/>
    <w:rsid w:val="006E6CF0"/>
    <w:rsid w:val="006F3696"/>
    <w:rsid w:val="006F486D"/>
    <w:rsid w:val="006F4E28"/>
    <w:rsid w:val="00700131"/>
    <w:rsid w:val="00711B25"/>
    <w:rsid w:val="0071474B"/>
    <w:rsid w:val="0072032C"/>
    <w:rsid w:val="00720AAD"/>
    <w:rsid w:val="00722A21"/>
    <w:rsid w:val="00723283"/>
    <w:rsid w:val="00726E35"/>
    <w:rsid w:val="007342C8"/>
    <w:rsid w:val="00734942"/>
    <w:rsid w:val="00744C78"/>
    <w:rsid w:val="00762CFE"/>
    <w:rsid w:val="00771C48"/>
    <w:rsid w:val="0077753C"/>
    <w:rsid w:val="00781F3E"/>
    <w:rsid w:val="0078404F"/>
    <w:rsid w:val="0078583E"/>
    <w:rsid w:val="007858C5"/>
    <w:rsid w:val="0079340E"/>
    <w:rsid w:val="0079435A"/>
    <w:rsid w:val="007A3457"/>
    <w:rsid w:val="007A6D94"/>
    <w:rsid w:val="007B014F"/>
    <w:rsid w:val="007B3D1D"/>
    <w:rsid w:val="007B5490"/>
    <w:rsid w:val="007C1F2E"/>
    <w:rsid w:val="007C33EF"/>
    <w:rsid w:val="007C4247"/>
    <w:rsid w:val="007C56F9"/>
    <w:rsid w:val="007C65A7"/>
    <w:rsid w:val="007C6D65"/>
    <w:rsid w:val="007D304D"/>
    <w:rsid w:val="007E3711"/>
    <w:rsid w:val="007E378A"/>
    <w:rsid w:val="007E41A4"/>
    <w:rsid w:val="007E76D8"/>
    <w:rsid w:val="008028A8"/>
    <w:rsid w:val="00807A71"/>
    <w:rsid w:val="0081677E"/>
    <w:rsid w:val="008172BA"/>
    <w:rsid w:val="0082181E"/>
    <w:rsid w:val="00821D17"/>
    <w:rsid w:val="0082737B"/>
    <w:rsid w:val="008328FE"/>
    <w:rsid w:val="008359A0"/>
    <w:rsid w:val="00844CF5"/>
    <w:rsid w:val="00847B91"/>
    <w:rsid w:val="008504A2"/>
    <w:rsid w:val="0085423A"/>
    <w:rsid w:val="00854F2E"/>
    <w:rsid w:val="00856EDE"/>
    <w:rsid w:val="008632A3"/>
    <w:rsid w:val="00867BC7"/>
    <w:rsid w:val="00871B2A"/>
    <w:rsid w:val="008737F6"/>
    <w:rsid w:val="008740D1"/>
    <w:rsid w:val="008806B9"/>
    <w:rsid w:val="00880CA2"/>
    <w:rsid w:val="00892AE1"/>
    <w:rsid w:val="008950B0"/>
    <w:rsid w:val="00897823"/>
    <w:rsid w:val="008A3ED0"/>
    <w:rsid w:val="008B1AEA"/>
    <w:rsid w:val="008C0D2B"/>
    <w:rsid w:val="008C5302"/>
    <w:rsid w:val="008D43AE"/>
    <w:rsid w:val="008D54E7"/>
    <w:rsid w:val="008E3DE8"/>
    <w:rsid w:val="00901A19"/>
    <w:rsid w:val="00902441"/>
    <w:rsid w:val="00905DF9"/>
    <w:rsid w:val="00906F7F"/>
    <w:rsid w:val="00913444"/>
    <w:rsid w:val="00921E7F"/>
    <w:rsid w:val="0092296E"/>
    <w:rsid w:val="009265AB"/>
    <w:rsid w:val="00926BB7"/>
    <w:rsid w:val="009271AD"/>
    <w:rsid w:val="00931F6C"/>
    <w:rsid w:val="009455F6"/>
    <w:rsid w:val="0094565E"/>
    <w:rsid w:val="009469BD"/>
    <w:rsid w:val="00952F9B"/>
    <w:rsid w:val="0095470B"/>
    <w:rsid w:val="00967433"/>
    <w:rsid w:val="00976DC7"/>
    <w:rsid w:val="00980621"/>
    <w:rsid w:val="0099511F"/>
    <w:rsid w:val="00997C2E"/>
    <w:rsid w:val="009A07A6"/>
    <w:rsid w:val="009A5B1A"/>
    <w:rsid w:val="009A7654"/>
    <w:rsid w:val="009B1230"/>
    <w:rsid w:val="009B761A"/>
    <w:rsid w:val="009C1E22"/>
    <w:rsid w:val="009C25FB"/>
    <w:rsid w:val="009D31D8"/>
    <w:rsid w:val="009D49B6"/>
    <w:rsid w:val="009D741F"/>
    <w:rsid w:val="009E28B5"/>
    <w:rsid w:val="009E3797"/>
    <w:rsid w:val="009E5B6E"/>
    <w:rsid w:val="009F0912"/>
    <w:rsid w:val="009F17C3"/>
    <w:rsid w:val="009F7B98"/>
    <w:rsid w:val="00A03B10"/>
    <w:rsid w:val="00A04311"/>
    <w:rsid w:val="00A04D86"/>
    <w:rsid w:val="00A05477"/>
    <w:rsid w:val="00A12BDE"/>
    <w:rsid w:val="00A45EF0"/>
    <w:rsid w:val="00A50474"/>
    <w:rsid w:val="00A5582D"/>
    <w:rsid w:val="00A652B2"/>
    <w:rsid w:val="00A73554"/>
    <w:rsid w:val="00A80332"/>
    <w:rsid w:val="00A81292"/>
    <w:rsid w:val="00A86B4C"/>
    <w:rsid w:val="00A86D9E"/>
    <w:rsid w:val="00A87ECF"/>
    <w:rsid w:val="00A9399D"/>
    <w:rsid w:val="00A94253"/>
    <w:rsid w:val="00A94E8B"/>
    <w:rsid w:val="00AA62E2"/>
    <w:rsid w:val="00AB3CCA"/>
    <w:rsid w:val="00AB6FA7"/>
    <w:rsid w:val="00AC19DA"/>
    <w:rsid w:val="00AC3CDE"/>
    <w:rsid w:val="00AC7FF2"/>
    <w:rsid w:val="00AD432C"/>
    <w:rsid w:val="00AE3C5D"/>
    <w:rsid w:val="00AE67F8"/>
    <w:rsid w:val="00AE6D41"/>
    <w:rsid w:val="00AE7138"/>
    <w:rsid w:val="00AF0036"/>
    <w:rsid w:val="00AF2539"/>
    <w:rsid w:val="00AF3667"/>
    <w:rsid w:val="00AF39D0"/>
    <w:rsid w:val="00AF696D"/>
    <w:rsid w:val="00B02E57"/>
    <w:rsid w:val="00B111EF"/>
    <w:rsid w:val="00B12F42"/>
    <w:rsid w:val="00B22C85"/>
    <w:rsid w:val="00B23855"/>
    <w:rsid w:val="00B255D8"/>
    <w:rsid w:val="00B279AD"/>
    <w:rsid w:val="00B34E71"/>
    <w:rsid w:val="00B37B6E"/>
    <w:rsid w:val="00B402C0"/>
    <w:rsid w:val="00B4128D"/>
    <w:rsid w:val="00B4427B"/>
    <w:rsid w:val="00B55032"/>
    <w:rsid w:val="00B61E77"/>
    <w:rsid w:val="00B64141"/>
    <w:rsid w:val="00B65761"/>
    <w:rsid w:val="00B65CB7"/>
    <w:rsid w:val="00B75FA5"/>
    <w:rsid w:val="00B8182F"/>
    <w:rsid w:val="00B821B4"/>
    <w:rsid w:val="00B836C8"/>
    <w:rsid w:val="00B9200A"/>
    <w:rsid w:val="00B9255C"/>
    <w:rsid w:val="00B94F86"/>
    <w:rsid w:val="00B96F00"/>
    <w:rsid w:val="00BA1BD1"/>
    <w:rsid w:val="00BA561A"/>
    <w:rsid w:val="00BB15E9"/>
    <w:rsid w:val="00BB7D9D"/>
    <w:rsid w:val="00BC23C8"/>
    <w:rsid w:val="00BC5218"/>
    <w:rsid w:val="00BC521B"/>
    <w:rsid w:val="00BD00E3"/>
    <w:rsid w:val="00BD4FD8"/>
    <w:rsid w:val="00BD5762"/>
    <w:rsid w:val="00BD5815"/>
    <w:rsid w:val="00BE2AE4"/>
    <w:rsid w:val="00BE2F7C"/>
    <w:rsid w:val="00BE5518"/>
    <w:rsid w:val="00BE5F08"/>
    <w:rsid w:val="00BE657B"/>
    <w:rsid w:val="00BF65EC"/>
    <w:rsid w:val="00BF6B27"/>
    <w:rsid w:val="00C00E90"/>
    <w:rsid w:val="00C11434"/>
    <w:rsid w:val="00C1347B"/>
    <w:rsid w:val="00C21AB2"/>
    <w:rsid w:val="00C25DAD"/>
    <w:rsid w:val="00C33B61"/>
    <w:rsid w:val="00C42747"/>
    <w:rsid w:val="00C452D9"/>
    <w:rsid w:val="00C45B2E"/>
    <w:rsid w:val="00C46340"/>
    <w:rsid w:val="00C50115"/>
    <w:rsid w:val="00C579EF"/>
    <w:rsid w:val="00C62B87"/>
    <w:rsid w:val="00C62EEC"/>
    <w:rsid w:val="00C64E4F"/>
    <w:rsid w:val="00C73DB1"/>
    <w:rsid w:val="00C80D50"/>
    <w:rsid w:val="00C8156F"/>
    <w:rsid w:val="00C86C96"/>
    <w:rsid w:val="00C90492"/>
    <w:rsid w:val="00C94609"/>
    <w:rsid w:val="00C94CFE"/>
    <w:rsid w:val="00C95716"/>
    <w:rsid w:val="00C95F41"/>
    <w:rsid w:val="00C96C1D"/>
    <w:rsid w:val="00CA45A6"/>
    <w:rsid w:val="00CA5876"/>
    <w:rsid w:val="00CA6205"/>
    <w:rsid w:val="00CA7297"/>
    <w:rsid w:val="00CB3DBA"/>
    <w:rsid w:val="00CB46D8"/>
    <w:rsid w:val="00CB6106"/>
    <w:rsid w:val="00CC0B05"/>
    <w:rsid w:val="00CD39C1"/>
    <w:rsid w:val="00CD521D"/>
    <w:rsid w:val="00CD5EB5"/>
    <w:rsid w:val="00CD7F47"/>
    <w:rsid w:val="00CE2A4F"/>
    <w:rsid w:val="00CE4142"/>
    <w:rsid w:val="00CE56EB"/>
    <w:rsid w:val="00CF00E0"/>
    <w:rsid w:val="00CF4733"/>
    <w:rsid w:val="00CF4F83"/>
    <w:rsid w:val="00CF6A2F"/>
    <w:rsid w:val="00CF76BD"/>
    <w:rsid w:val="00CF7AAE"/>
    <w:rsid w:val="00D00384"/>
    <w:rsid w:val="00D00BE4"/>
    <w:rsid w:val="00D05B52"/>
    <w:rsid w:val="00D17292"/>
    <w:rsid w:val="00D21D05"/>
    <w:rsid w:val="00D23FA3"/>
    <w:rsid w:val="00D30EC2"/>
    <w:rsid w:val="00D31738"/>
    <w:rsid w:val="00D3178F"/>
    <w:rsid w:val="00D3345A"/>
    <w:rsid w:val="00D40358"/>
    <w:rsid w:val="00D41682"/>
    <w:rsid w:val="00D41CE5"/>
    <w:rsid w:val="00D47C7E"/>
    <w:rsid w:val="00D602DC"/>
    <w:rsid w:val="00D701D1"/>
    <w:rsid w:val="00D70509"/>
    <w:rsid w:val="00D86089"/>
    <w:rsid w:val="00D917F7"/>
    <w:rsid w:val="00D9289A"/>
    <w:rsid w:val="00D940DF"/>
    <w:rsid w:val="00DA0C9B"/>
    <w:rsid w:val="00DA1AC7"/>
    <w:rsid w:val="00DA4A31"/>
    <w:rsid w:val="00DA6796"/>
    <w:rsid w:val="00DA6A40"/>
    <w:rsid w:val="00DA701E"/>
    <w:rsid w:val="00DB22F8"/>
    <w:rsid w:val="00DB3920"/>
    <w:rsid w:val="00DC22F8"/>
    <w:rsid w:val="00DC48E8"/>
    <w:rsid w:val="00DC6668"/>
    <w:rsid w:val="00DC6FE5"/>
    <w:rsid w:val="00DD3C5C"/>
    <w:rsid w:val="00DD44B9"/>
    <w:rsid w:val="00DE3F6E"/>
    <w:rsid w:val="00DE41D0"/>
    <w:rsid w:val="00DF0ED5"/>
    <w:rsid w:val="00DF35D9"/>
    <w:rsid w:val="00E01DF0"/>
    <w:rsid w:val="00E14F69"/>
    <w:rsid w:val="00E15971"/>
    <w:rsid w:val="00E16B05"/>
    <w:rsid w:val="00E24FE9"/>
    <w:rsid w:val="00E31435"/>
    <w:rsid w:val="00E41E7F"/>
    <w:rsid w:val="00E44035"/>
    <w:rsid w:val="00E46EA9"/>
    <w:rsid w:val="00E51123"/>
    <w:rsid w:val="00E514A1"/>
    <w:rsid w:val="00E55496"/>
    <w:rsid w:val="00E5736F"/>
    <w:rsid w:val="00E57D22"/>
    <w:rsid w:val="00E77334"/>
    <w:rsid w:val="00E8361A"/>
    <w:rsid w:val="00E842AC"/>
    <w:rsid w:val="00E8589D"/>
    <w:rsid w:val="00E86C85"/>
    <w:rsid w:val="00E9157F"/>
    <w:rsid w:val="00EB3453"/>
    <w:rsid w:val="00EC3435"/>
    <w:rsid w:val="00EC374D"/>
    <w:rsid w:val="00EC6507"/>
    <w:rsid w:val="00EC7CF2"/>
    <w:rsid w:val="00ED154B"/>
    <w:rsid w:val="00ED1B33"/>
    <w:rsid w:val="00ED2510"/>
    <w:rsid w:val="00ED30EF"/>
    <w:rsid w:val="00ED6F1F"/>
    <w:rsid w:val="00EE4DEE"/>
    <w:rsid w:val="00EF357A"/>
    <w:rsid w:val="00F02715"/>
    <w:rsid w:val="00F03CB3"/>
    <w:rsid w:val="00F07BC7"/>
    <w:rsid w:val="00F16523"/>
    <w:rsid w:val="00F20CD1"/>
    <w:rsid w:val="00F26F16"/>
    <w:rsid w:val="00F35652"/>
    <w:rsid w:val="00F40EF1"/>
    <w:rsid w:val="00F420A1"/>
    <w:rsid w:val="00F42BB0"/>
    <w:rsid w:val="00F47486"/>
    <w:rsid w:val="00F504BD"/>
    <w:rsid w:val="00F50DFB"/>
    <w:rsid w:val="00F51E9D"/>
    <w:rsid w:val="00F51F06"/>
    <w:rsid w:val="00F520D2"/>
    <w:rsid w:val="00F535A1"/>
    <w:rsid w:val="00F563FD"/>
    <w:rsid w:val="00F57A09"/>
    <w:rsid w:val="00F618CB"/>
    <w:rsid w:val="00F62C17"/>
    <w:rsid w:val="00F64B74"/>
    <w:rsid w:val="00F70547"/>
    <w:rsid w:val="00F742BC"/>
    <w:rsid w:val="00F80C06"/>
    <w:rsid w:val="00F80C97"/>
    <w:rsid w:val="00F81963"/>
    <w:rsid w:val="00F86EA4"/>
    <w:rsid w:val="00F87C86"/>
    <w:rsid w:val="00F9606C"/>
    <w:rsid w:val="00FA2E0E"/>
    <w:rsid w:val="00FA604D"/>
    <w:rsid w:val="00FB322D"/>
    <w:rsid w:val="00FB718C"/>
    <w:rsid w:val="00FC149A"/>
    <w:rsid w:val="00FC4012"/>
    <w:rsid w:val="00FD1717"/>
    <w:rsid w:val="00FD316C"/>
    <w:rsid w:val="00FD429E"/>
    <w:rsid w:val="00FE1379"/>
    <w:rsid w:val="00FE1603"/>
    <w:rsid w:val="00FE35C8"/>
    <w:rsid w:val="00FE4752"/>
    <w:rsid w:val="00FF53F4"/>
    <w:rsid w:val="00FF72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A6460E"/>
  <w15:docId w15:val="{65AD982F-E9A9-4154-8022-A673D5D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156F"/>
    <w:pPr>
      <w:ind w:left="720"/>
      <w:contextualSpacing/>
    </w:pPr>
  </w:style>
  <w:style w:type="paragraph" w:customStyle="1" w:styleId="NSHeading1">
    <w:name w:val="NS Heading 1"/>
    <w:basedOn w:val="ListParagraph"/>
    <w:link w:val="NSHeading1Char"/>
    <w:rsid w:val="00DD3C5C"/>
    <w:pPr>
      <w:numPr>
        <w:numId w:val="1"/>
      </w:numPr>
    </w:pPr>
    <w:rPr>
      <w:b/>
      <w:sz w:val="28"/>
    </w:rPr>
  </w:style>
  <w:style w:type="paragraph" w:styleId="NormalWeb">
    <w:name w:val="Normal (Web)"/>
    <w:basedOn w:val="Normal"/>
    <w:link w:val="NormalWebChar"/>
    <w:rsid w:val="00DD3C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DD3C5C"/>
  </w:style>
  <w:style w:type="character" w:customStyle="1" w:styleId="NSHeading1Char">
    <w:name w:val="NS Heading 1 Char"/>
    <w:basedOn w:val="ListParagraphChar"/>
    <w:link w:val="NSHeading1"/>
    <w:rsid w:val="00DD3C5C"/>
    <w:rPr>
      <w:b/>
      <w:sz w:val="28"/>
    </w:rPr>
  </w:style>
  <w:style w:type="character" w:styleId="Strong">
    <w:name w:val="Strong"/>
    <w:qFormat/>
    <w:rsid w:val="00DD3C5C"/>
    <w:rPr>
      <w:b/>
      <w:bCs/>
    </w:rPr>
  </w:style>
  <w:style w:type="paragraph" w:customStyle="1" w:styleId="ENNSHeading1">
    <w:name w:val="ENNS Heading 1"/>
    <w:basedOn w:val="NSHeading1"/>
    <w:link w:val="ENNSHeading1Char"/>
    <w:rsid w:val="00DD3C5C"/>
  </w:style>
  <w:style w:type="paragraph" w:customStyle="1" w:styleId="ENNSpara1">
    <w:name w:val="ENNS para 1"/>
    <w:basedOn w:val="NormalWeb"/>
    <w:link w:val="ENNSpara1Char"/>
    <w:rsid w:val="005F4A4C"/>
    <w:pPr>
      <w:spacing w:before="80" w:beforeAutospacing="0" w:after="80" w:afterAutospacing="0"/>
      <w:jc w:val="both"/>
    </w:pPr>
    <w:rPr>
      <w:rFonts w:asciiTheme="minorHAnsi" w:hAnsiTheme="minorHAnsi"/>
      <w:sz w:val="22"/>
      <w:szCs w:val="22"/>
    </w:rPr>
  </w:style>
  <w:style w:type="character" w:customStyle="1" w:styleId="ENNSHeading1Char">
    <w:name w:val="ENNS Heading 1 Char"/>
    <w:basedOn w:val="NSHeading1Char"/>
    <w:link w:val="ENNSHeading1"/>
    <w:rsid w:val="00DD3C5C"/>
    <w:rPr>
      <w:b/>
      <w:sz w:val="28"/>
    </w:rPr>
  </w:style>
  <w:style w:type="paragraph" w:customStyle="1" w:styleId="ENNSHeading2">
    <w:name w:val="ENNS Heading 2"/>
    <w:basedOn w:val="ListParagraph"/>
    <w:link w:val="ENNSHeading2Char"/>
    <w:rsid w:val="003E6D3E"/>
    <w:pPr>
      <w:ind w:left="426" w:hanging="568"/>
    </w:pPr>
    <w:rPr>
      <w:b/>
      <w:sz w:val="24"/>
      <w:szCs w:val="24"/>
    </w:rPr>
  </w:style>
  <w:style w:type="character" w:customStyle="1" w:styleId="NormalWebChar">
    <w:name w:val="Normal (Web) Char"/>
    <w:basedOn w:val="DefaultParagraphFont"/>
    <w:link w:val="NormalWeb"/>
    <w:rsid w:val="00DD3C5C"/>
    <w:rPr>
      <w:rFonts w:ascii="Times New Roman" w:eastAsia="Times New Roman" w:hAnsi="Times New Roman" w:cs="Times New Roman"/>
      <w:sz w:val="24"/>
      <w:szCs w:val="24"/>
      <w:lang w:eastAsia="en-GB"/>
    </w:rPr>
  </w:style>
  <w:style w:type="character" w:customStyle="1" w:styleId="ENNSpara1Char">
    <w:name w:val="ENNS para 1 Char"/>
    <w:basedOn w:val="NormalWebChar"/>
    <w:link w:val="ENNSpara1"/>
    <w:rsid w:val="005F4A4C"/>
    <w:rPr>
      <w:rFonts w:ascii="Times New Roman" w:eastAsia="Times New Roman" w:hAnsi="Times New Roman" w:cs="Times New Roman"/>
      <w:sz w:val="24"/>
      <w:szCs w:val="24"/>
      <w:lang w:eastAsia="en-GB"/>
    </w:rPr>
  </w:style>
  <w:style w:type="paragraph" w:customStyle="1" w:styleId="ENNSpara2">
    <w:name w:val="ENNS para 2"/>
    <w:basedOn w:val="ENNSpara1"/>
    <w:link w:val="ENNSpara2Char"/>
    <w:rsid w:val="003E6D3E"/>
    <w:pPr>
      <w:ind w:left="851" w:hanging="993"/>
    </w:pPr>
  </w:style>
  <w:style w:type="character" w:customStyle="1" w:styleId="ENNSHeading2Char">
    <w:name w:val="ENNS Heading 2 Char"/>
    <w:basedOn w:val="ListParagraphChar"/>
    <w:link w:val="ENNSHeading2"/>
    <w:rsid w:val="003E6D3E"/>
    <w:rPr>
      <w:b/>
      <w:sz w:val="24"/>
      <w:szCs w:val="24"/>
    </w:rPr>
  </w:style>
  <w:style w:type="paragraph" w:styleId="BodyText">
    <w:name w:val="Body Text"/>
    <w:basedOn w:val="Normal"/>
    <w:link w:val="BodyTextChar"/>
    <w:rsid w:val="003E6D3E"/>
    <w:pPr>
      <w:spacing w:after="0" w:line="240" w:lineRule="auto"/>
      <w:jc w:val="both"/>
    </w:pPr>
    <w:rPr>
      <w:rFonts w:ascii="Arial" w:eastAsia="Times New Roman" w:hAnsi="Arial" w:cs="Times New Roman"/>
      <w:szCs w:val="20"/>
      <w:lang w:val="en-US"/>
    </w:rPr>
  </w:style>
  <w:style w:type="character" w:customStyle="1" w:styleId="ENNSpara2Char">
    <w:name w:val="ENNS para 2 Char"/>
    <w:basedOn w:val="ENNSpara1Char"/>
    <w:link w:val="ENNSpara2"/>
    <w:rsid w:val="003E6D3E"/>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3E6D3E"/>
    <w:rPr>
      <w:rFonts w:ascii="Arial" w:eastAsia="Times New Roman" w:hAnsi="Arial" w:cs="Times New Roman"/>
      <w:szCs w:val="20"/>
      <w:lang w:val="en-US"/>
    </w:rPr>
  </w:style>
  <w:style w:type="paragraph" w:styleId="BodyTextIndent">
    <w:name w:val="Body Text Indent"/>
    <w:basedOn w:val="Normal"/>
    <w:link w:val="BodyTextIndentChar"/>
    <w:uiPriority w:val="99"/>
    <w:semiHidden/>
    <w:unhideWhenUsed/>
    <w:rsid w:val="00BE657B"/>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BE657B"/>
    <w:rPr>
      <w:rFonts w:ascii="Times New Roman" w:eastAsia="Times New Roman" w:hAnsi="Times New Roman" w:cs="Times New Roman"/>
      <w:sz w:val="24"/>
      <w:szCs w:val="24"/>
      <w:lang w:eastAsia="en-GB"/>
    </w:rPr>
  </w:style>
  <w:style w:type="paragraph" w:customStyle="1" w:styleId="ENNSheading20">
    <w:name w:val="ENNS heading 2"/>
    <w:basedOn w:val="ENNSHeading1"/>
    <w:link w:val="ENNSheading2Char0"/>
    <w:rsid w:val="005F4A4C"/>
    <w:pPr>
      <w:numPr>
        <w:numId w:val="0"/>
      </w:numPr>
      <w:ind w:left="426" w:hanging="426"/>
    </w:pPr>
  </w:style>
  <w:style w:type="paragraph" w:customStyle="1" w:styleId="ENNSheading3">
    <w:name w:val="ENNS heading 3"/>
    <w:basedOn w:val="ENNSHeading1"/>
    <w:link w:val="ENNSheading3Char"/>
    <w:autoRedefine/>
    <w:rsid w:val="00CF4733"/>
    <w:pPr>
      <w:numPr>
        <w:numId w:val="0"/>
      </w:numPr>
      <w:ind w:left="1080" w:hanging="720"/>
    </w:pPr>
    <w:rPr>
      <w:sz w:val="24"/>
      <w:szCs w:val="24"/>
    </w:rPr>
  </w:style>
  <w:style w:type="character" w:customStyle="1" w:styleId="ENNSheading2Char0">
    <w:name w:val="ENNS heading 2 Char"/>
    <w:basedOn w:val="ENNSHeading1Char"/>
    <w:link w:val="ENNSheading20"/>
    <w:rsid w:val="005F4A4C"/>
    <w:rPr>
      <w:b/>
      <w:sz w:val="28"/>
    </w:rPr>
  </w:style>
  <w:style w:type="paragraph" w:customStyle="1" w:styleId="ENNSpara3">
    <w:name w:val="ENNS para 3"/>
    <w:basedOn w:val="ENNSpara1"/>
    <w:link w:val="ENNSpara3Char"/>
    <w:rsid w:val="004F2B12"/>
    <w:pPr>
      <w:numPr>
        <w:ilvl w:val="3"/>
        <w:numId w:val="1"/>
      </w:numPr>
    </w:pPr>
  </w:style>
  <w:style w:type="character" w:customStyle="1" w:styleId="ENNSheading3Char">
    <w:name w:val="ENNS heading 3 Char"/>
    <w:basedOn w:val="ENNSHeading1Char"/>
    <w:link w:val="ENNSheading3"/>
    <w:rsid w:val="00CF4733"/>
    <w:rPr>
      <w:b/>
      <w:sz w:val="24"/>
      <w:szCs w:val="24"/>
    </w:rPr>
  </w:style>
  <w:style w:type="paragraph" w:customStyle="1" w:styleId="ENNSHeading21">
    <w:name w:val="ENNS Heading2"/>
    <w:basedOn w:val="ENNSpara1"/>
    <w:link w:val="ENNSHeading2Char1"/>
    <w:rsid w:val="00CF4733"/>
    <w:rPr>
      <w:b/>
      <w:sz w:val="24"/>
      <w:szCs w:val="24"/>
    </w:rPr>
  </w:style>
  <w:style w:type="character" w:customStyle="1" w:styleId="ENNSpara3Char">
    <w:name w:val="ENNS para 3 Char"/>
    <w:basedOn w:val="ENNSpara1Char"/>
    <w:link w:val="ENNSpara3"/>
    <w:rsid w:val="004F2B1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C48E8"/>
    <w:rPr>
      <w:color w:val="0000FF" w:themeColor="hyperlink"/>
      <w:u w:val="single"/>
    </w:rPr>
  </w:style>
  <w:style w:type="character" w:customStyle="1" w:styleId="ENNSHeading2Char1">
    <w:name w:val="ENNS Heading2 Char"/>
    <w:basedOn w:val="ENNSpara1Char"/>
    <w:link w:val="ENNSHeading21"/>
    <w:rsid w:val="00CF4733"/>
    <w:rPr>
      <w:rFonts w:ascii="Times New Roman" w:eastAsia="Times New Roman" w:hAnsi="Times New Roman" w:cs="Times New Roman"/>
      <w:b/>
      <w:sz w:val="24"/>
      <w:szCs w:val="24"/>
      <w:lang w:eastAsia="en-GB"/>
    </w:rPr>
  </w:style>
  <w:style w:type="paragraph" w:customStyle="1" w:styleId="NSHeading10">
    <w:name w:val="NS Heading1"/>
    <w:basedOn w:val="Normal"/>
    <w:link w:val="NSHeading1Char0"/>
    <w:autoRedefine/>
    <w:rsid w:val="00431AB5"/>
    <w:pPr>
      <w:ind w:left="426" w:hanging="993"/>
    </w:pPr>
    <w:rPr>
      <w:b/>
      <w:sz w:val="28"/>
    </w:rPr>
  </w:style>
  <w:style w:type="paragraph" w:customStyle="1" w:styleId="NSTitleHeading">
    <w:name w:val="NS Title Heading"/>
    <w:basedOn w:val="NSHeading10"/>
    <w:link w:val="NSTitleHeadingChar"/>
    <w:qFormat/>
    <w:rsid w:val="00431AB5"/>
  </w:style>
  <w:style w:type="character" w:customStyle="1" w:styleId="NSHeading1Char0">
    <w:name w:val="NS Heading1 Char"/>
    <w:basedOn w:val="DefaultParagraphFont"/>
    <w:link w:val="NSHeading10"/>
    <w:rsid w:val="00431AB5"/>
    <w:rPr>
      <w:b/>
      <w:sz w:val="28"/>
    </w:rPr>
  </w:style>
  <w:style w:type="character" w:customStyle="1" w:styleId="NSTitleHeadingChar">
    <w:name w:val="NS Title Heading Char"/>
    <w:basedOn w:val="NSHeading1Char0"/>
    <w:link w:val="NSTitleHeading"/>
    <w:rsid w:val="00431AB5"/>
    <w:rPr>
      <w:b/>
      <w:sz w:val="28"/>
    </w:rPr>
  </w:style>
  <w:style w:type="paragraph" w:customStyle="1" w:styleId="TRsubheading">
    <w:name w:val="TR subheading"/>
    <w:basedOn w:val="Normal"/>
    <w:link w:val="TRsubheadingChar"/>
    <w:qFormat/>
    <w:rsid w:val="00F07BC7"/>
    <w:pPr>
      <w:spacing w:before="200"/>
      <w:ind w:hanging="567"/>
    </w:pPr>
    <w:rPr>
      <w:b/>
      <w:sz w:val="24"/>
      <w:szCs w:val="24"/>
    </w:rPr>
  </w:style>
  <w:style w:type="character" w:customStyle="1" w:styleId="TRsubheadingChar">
    <w:name w:val="TR subheading Char"/>
    <w:basedOn w:val="DefaultParagraphFont"/>
    <w:link w:val="TRsubheading"/>
    <w:rsid w:val="00F07BC7"/>
    <w:rPr>
      <w:b/>
      <w:sz w:val="24"/>
      <w:szCs w:val="24"/>
    </w:rPr>
  </w:style>
  <w:style w:type="character" w:styleId="CommentReference">
    <w:name w:val="annotation reference"/>
    <w:basedOn w:val="DefaultParagraphFont"/>
    <w:uiPriority w:val="99"/>
    <w:semiHidden/>
    <w:unhideWhenUsed/>
    <w:rsid w:val="00F02715"/>
    <w:rPr>
      <w:sz w:val="16"/>
      <w:szCs w:val="16"/>
    </w:rPr>
  </w:style>
  <w:style w:type="paragraph" w:styleId="CommentText">
    <w:name w:val="annotation text"/>
    <w:basedOn w:val="Normal"/>
    <w:link w:val="CommentTextChar"/>
    <w:uiPriority w:val="99"/>
    <w:unhideWhenUsed/>
    <w:rsid w:val="00F02715"/>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F0271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0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715"/>
    <w:rPr>
      <w:rFonts w:ascii="Tahoma" w:hAnsi="Tahoma" w:cs="Tahoma"/>
      <w:sz w:val="16"/>
      <w:szCs w:val="16"/>
    </w:rPr>
  </w:style>
  <w:style w:type="paragraph" w:customStyle="1" w:styleId="subpara">
    <w:name w:val="subpara"/>
    <w:basedOn w:val="NSTitleHeading"/>
    <w:link w:val="subparaChar"/>
    <w:qFormat/>
    <w:rsid w:val="00F40EF1"/>
    <w:pPr>
      <w:numPr>
        <w:ilvl w:val="1"/>
        <w:numId w:val="5"/>
      </w:numPr>
    </w:pPr>
    <w:rPr>
      <w:b w:val="0"/>
      <w:sz w:val="22"/>
    </w:rPr>
  </w:style>
  <w:style w:type="paragraph" w:customStyle="1" w:styleId="para">
    <w:name w:val="para"/>
    <w:basedOn w:val="subpara"/>
    <w:link w:val="paraChar"/>
    <w:rsid w:val="00A5582D"/>
    <w:pPr>
      <w:ind w:left="426" w:hanging="993"/>
    </w:pPr>
  </w:style>
  <w:style w:type="character" w:customStyle="1" w:styleId="subparaChar">
    <w:name w:val="subpara Char"/>
    <w:basedOn w:val="NSTitleHeadingChar"/>
    <w:link w:val="subpara"/>
    <w:rsid w:val="00F40EF1"/>
    <w:rPr>
      <w:b w:val="0"/>
      <w:sz w:val="28"/>
    </w:rPr>
  </w:style>
  <w:style w:type="character" w:customStyle="1" w:styleId="paraChar">
    <w:name w:val="para Char"/>
    <w:basedOn w:val="subparaChar"/>
    <w:link w:val="para"/>
    <w:rsid w:val="00A5582D"/>
    <w:rPr>
      <w:b w:val="0"/>
      <w:sz w:val="28"/>
    </w:rPr>
  </w:style>
  <w:style w:type="character" w:customStyle="1" w:styleId="NSparaChar">
    <w:name w:val="NS para Char"/>
    <w:basedOn w:val="subparaChar"/>
    <w:rsid w:val="00F80C97"/>
    <w:rPr>
      <w:b w:val="0"/>
      <w:sz w:val="28"/>
    </w:rPr>
  </w:style>
  <w:style w:type="table" w:styleId="TableGrid">
    <w:name w:val="Table Grid"/>
    <w:basedOn w:val="TableNormal"/>
    <w:uiPriority w:val="59"/>
    <w:rsid w:val="00B3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35A1"/>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535A1"/>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BC5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21B"/>
  </w:style>
  <w:style w:type="paragraph" w:styleId="Footer">
    <w:name w:val="footer"/>
    <w:basedOn w:val="Normal"/>
    <w:link w:val="FooterChar"/>
    <w:uiPriority w:val="99"/>
    <w:unhideWhenUsed/>
    <w:rsid w:val="00BC5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21B"/>
  </w:style>
  <w:style w:type="paragraph" w:styleId="FootnoteText">
    <w:name w:val="footnote text"/>
    <w:basedOn w:val="Normal"/>
    <w:link w:val="FootnoteTextChar"/>
    <w:uiPriority w:val="99"/>
    <w:semiHidden/>
    <w:unhideWhenUsed/>
    <w:rsid w:val="006A0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A61"/>
    <w:rPr>
      <w:sz w:val="20"/>
      <w:szCs w:val="20"/>
    </w:rPr>
  </w:style>
  <w:style w:type="character" w:styleId="FootnoteReference">
    <w:name w:val="footnote reference"/>
    <w:basedOn w:val="DefaultParagraphFont"/>
    <w:uiPriority w:val="99"/>
    <w:semiHidden/>
    <w:unhideWhenUsed/>
    <w:rsid w:val="006A0A61"/>
    <w:rPr>
      <w:vertAlign w:val="superscript"/>
    </w:rPr>
  </w:style>
  <w:style w:type="character" w:styleId="Emphasis">
    <w:name w:val="Emphasis"/>
    <w:basedOn w:val="DefaultParagraphFont"/>
    <w:uiPriority w:val="20"/>
    <w:qFormat/>
    <w:rsid w:val="00357DF0"/>
    <w:rPr>
      <w:i/>
      <w:iCs/>
    </w:rPr>
  </w:style>
  <w:style w:type="paragraph" w:styleId="Revision">
    <w:name w:val="Revision"/>
    <w:hidden/>
    <w:uiPriority w:val="99"/>
    <w:semiHidden/>
    <w:rsid w:val="00720AAD"/>
    <w:pPr>
      <w:spacing w:after="0" w:line="240" w:lineRule="auto"/>
    </w:pPr>
  </w:style>
  <w:style w:type="paragraph" w:customStyle="1" w:styleId="Body">
    <w:name w:val="Body"/>
    <w:rsid w:val="004F142A"/>
    <w:pPr>
      <w:pBdr>
        <w:top w:val="nil"/>
        <w:left w:val="nil"/>
        <w:bottom w:val="nil"/>
        <w:right w:val="nil"/>
        <w:between w:val="nil"/>
        <w:bar w:val="nil"/>
      </w:pBdr>
    </w:pPr>
    <w:rPr>
      <w:rFonts w:ascii="Calibri" w:eastAsia="Arial Unicode MS" w:hAnsi="Arial Unicode MS" w:cs="Arial Unicode MS"/>
      <w:color w:val="000000"/>
      <w:u w:color="000000"/>
      <w:bdr w:val="nil"/>
      <w:lang w:eastAsia="en-GB"/>
    </w:rPr>
  </w:style>
  <w:style w:type="character" w:styleId="FollowedHyperlink">
    <w:name w:val="FollowedHyperlink"/>
    <w:basedOn w:val="DefaultParagraphFont"/>
    <w:uiPriority w:val="99"/>
    <w:semiHidden/>
    <w:unhideWhenUsed/>
    <w:rsid w:val="00F62C17"/>
    <w:rPr>
      <w:color w:val="800080" w:themeColor="followedHyperlink"/>
      <w:u w:val="single"/>
    </w:rPr>
  </w:style>
  <w:style w:type="character" w:styleId="UnresolvedMention">
    <w:name w:val="Unresolved Mention"/>
    <w:basedOn w:val="DefaultParagraphFont"/>
    <w:uiPriority w:val="99"/>
    <w:semiHidden/>
    <w:unhideWhenUsed/>
    <w:rsid w:val="00563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912">
      <w:bodyDiv w:val="1"/>
      <w:marLeft w:val="0"/>
      <w:marRight w:val="0"/>
      <w:marTop w:val="0"/>
      <w:marBottom w:val="0"/>
      <w:divBdr>
        <w:top w:val="none" w:sz="0" w:space="0" w:color="auto"/>
        <w:left w:val="none" w:sz="0" w:space="0" w:color="auto"/>
        <w:bottom w:val="none" w:sz="0" w:space="0" w:color="auto"/>
        <w:right w:val="none" w:sz="0" w:space="0" w:color="auto"/>
      </w:divBdr>
    </w:div>
    <w:div w:id="514464907">
      <w:bodyDiv w:val="1"/>
      <w:marLeft w:val="0"/>
      <w:marRight w:val="0"/>
      <w:marTop w:val="0"/>
      <w:marBottom w:val="0"/>
      <w:divBdr>
        <w:top w:val="none" w:sz="0" w:space="0" w:color="auto"/>
        <w:left w:val="none" w:sz="0" w:space="0" w:color="auto"/>
        <w:bottom w:val="none" w:sz="0" w:space="0" w:color="auto"/>
        <w:right w:val="none" w:sz="0" w:space="0" w:color="auto"/>
      </w:divBdr>
    </w:div>
    <w:div w:id="76607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events@englandnetbal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etball.co.uk/support/support-for-organisations/leagues/competition-governance/"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7c2962-76c7-481f-8687-eac530ae93ea" xsi:nil="true"/>
    <lcf76f155ced4ddcb4097134ff3c332f xmlns="86fae504-bb23-4ee8-864b-a8929fa8ae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4BD62B72BF64F831FC443572A3118" ma:contentTypeVersion="14" ma:contentTypeDescription="Create a new document." ma:contentTypeScope="" ma:versionID="4bac6d586d4cee5a46d07f5179ebe884">
  <xsd:schema xmlns:xsd="http://www.w3.org/2001/XMLSchema" xmlns:xs="http://www.w3.org/2001/XMLSchema" xmlns:p="http://schemas.microsoft.com/office/2006/metadata/properties" xmlns:ns2="86fae504-bb23-4ee8-864b-a8929fa8ae3f" xmlns:ns3="d37c2962-76c7-481f-8687-eac530ae93ea" targetNamespace="http://schemas.microsoft.com/office/2006/metadata/properties" ma:root="true" ma:fieldsID="8e0c804d15a030170f23eb31871e657a" ns2:_="" ns3:_="">
    <xsd:import namespace="86fae504-bb23-4ee8-864b-a8929fa8ae3f"/>
    <xsd:import namespace="d37c2962-76c7-481f-8687-eac530ae93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e504-bb23-4ee8-864b-a8929fa8a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02335f8-0b6b-4f59-98a4-44f3b5cdfcd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c2962-76c7-481f-8687-eac530ae93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f2dd51-ab80-4750-a442-4f591174f6c2}" ma:internalName="TaxCatchAll" ma:showField="CatchAllData" ma:web="d37c2962-76c7-481f-8687-eac530ae9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7E17-CB0E-4D52-88A5-A06E47160434}">
  <ds:schemaRefs>
    <ds:schemaRef ds:uri="http://schemas.microsoft.com/office/2006/metadata/properties"/>
    <ds:schemaRef ds:uri="http://schemas.microsoft.com/office/infopath/2007/PartnerControls"/>
    <ds:schemaRef ds:uri="d37c2962-76c7-481f-8687-eac530ae93ea"/>
    <ds:schemaRef ds:uri="86fae504-bb23-4ee8-864b-a8929fa8ae3f"/>
  </ds:schemaRefs>
</ds:datastoreItem>
</file>

<file path=customXml/itemProps2.xml><?xml version="1.0" encoding="utf-8"?>
<ds:datastoreItem xmlns:ds="http://schemas.openxmlformats.org/officeDocument/2006/customXml" ds:itemID="{45E3D426-79CA-4C57-95DF-63D9604F08AB}">
  <ds:schemaRefs>
    <ds:schemaRef ds:uri="http://schemas.microsoft.com/sharepoint/v3/contenttype/forms"/>
  </ds:schemaRefs>
</ds:datastoreItem>
</file>

<file path=customXml/itemProps3.xml><?xml version="1.0" encoding="utf-8"?>
<ds:datastoreItem xmlns:ds="http://schemas.openxmlformats.org/officeDocument/2006/customXml" ds:itemID="{F0E79800-444B-41F2-A2D8-4CD87478F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ae504-bb23-4ee8-864b-a8929fa8ae3f"/>
    <ds:schemaRef ds:uri="d37c2962-76c7-481f-8687-eac530ae9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2F73B-2219-4769-BA1F-DC2BD3DD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5566</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alexsb</dc:creator>
  <cp:lastModifiedBy>Clare Kitchen</cp:lastModifiedBy>
  <cp:revision>3</cp:revision>
  <cp:lastPrinted>2014-05-20T12:16:00Z</cp:lastPrinted>
  <dcterms:created xsi:type="dcterms:W3CDTF">2023-10-04T19:56:00Z</dcterms:created>
  <dcterms:modified xsi:type="dcterms:W3CDTF">2023-10-05T20:19:00Z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0x010100A0C4BD62B72BF64F831FC443572A3118</vt:lpwstr>
  </property>
  <property fmtid="{D5CDD505-2E9C-101B-9397-08002B2CF9AE}" pid="3" name="Order">
    <vt:r8>26400</vt:r8>
  </property>
  <property fmtid="{D5CDD505-2E9C-101B-9397-08002B2CF9AE}" pid="4" name="MediaServiceImageTags">
    <vt:lpwstr/>
  </property>
</Properties>
</file>